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4A" w:rsidRDefault="001C794A" w:rsidP="001E458A">
      <w:pPr>
        <w:rPr>
          <w:b/>
          <w:sz w:val="22"/>
          <w:szCs w:val="22"/>
          <w:lang w:val="x-none" w:eastAsia="x-none"/>
        </w:rPr>
      </w:pPr>
      <w:bookmarkStart w:id="0" w:name="_GoBack"/>
      <w:bookmarkEnd w:id="0"/>
    </w:p>
    <w:p w:rsidR="001C794A" w:rsidRDefault="001C794A" w:rsidP="00AE6BC8">
      <w:pPr>
        <w:jc w:val="center"/>
        <w:rPr>
          <w:b/>
          <w:sz w:val="22"/>
          <w:szCs w:val="22"/>
          <w:lang w:val="x-none" w:eastAsia="x-none"/>
        </w:rPr>
      </w:pPr>
    </w:p>
    <w:p w:rsidR="00AE6BC8" w:rsidRDefault="00920CF7" w:rsidP="00AE6BC8">
      <w:pPr>
        <w:jc w:val="center"/>
        <w:rPr>
          <w:b/>
          <w:sz w:val="22"/>
          <w:szCs w:val="22"/>
          <w:lang w:eastAsia="x-none"/>
        </w:rPr>
      </w:pPr>
      <w:r w:rsidRPr="009F502B">
        <w:rPr>
          <w:b/>
          <w:sz w:val="22"/>
          <w:szCs w:val="22"/>
          <w:lang w:val="x-none" w:eastAsia="x-none"/>
        </w:rPr>
        <w:t xml:space="preserve">ДОГОВОР </w:t>
      </w:r>
      <w:r w:rsidR="009B4121">
        <w:rPr>
          <w:b/>
          <w:sz w:val="22"/>
          <w:szCs w:val="22"/>
          <w:lang w:eastAsia="x-none"/>
        </w:rPr>
        <w:t>КУПЛИ-ПРОДАЖИ ЭЛЕКТРИЧЕСКОЙ ЭНЕРГИИ (МОЩНОСТИ)</w:t>
      </w:r>
    </w:p>
    <w:p w:rsidR="00E23E74" w:rsidRPr="009B4121" w:rsidRDefault="00920CF7" w:rsidP="00AE6BC8">
      <w:pPr>
        <w:jc w:val="center"/>
        <w:rPr>
          <w:b/>
          <w:sz w:val="22"/>
          <w:szCs w:val="22"/>
          <w:lang w:eastAsia="x-none"/>
        </w:rPr>
      </w:pPr>
      <w:r>
        <w:rPr>
          <w:b/>
          <w:sz w:val="22"/>
          <w:szCs w:val="22"/>
          <w:lang w:eastAsia="x-none"/>
        </w:rPr>
        <w:t>с энергосбытовой организацией</w:t>
      </w:r>
    </w:p>
    <w:p w:rsidR="00AE6BC8" w:rsidRPr="009F502B" w:rsidRDefault="00AE6BC8" w:rsidP="00AE6BC8">
      <w:pPr>
        <w:jc w:val="center"/>
        <w:rPr>
          <w:b/>
          <w:color w:val="000000" w:themeColor="text1"/>
          <w:sz w:val="16"/>
          <w:szCs w:val="16"/>
          <w:lang w:eastAsia="x-none"/>
        </w:rPr>
      </w:pPr>
    </w:p>
    <w:p w:rsidR="00AE6BC8" w:rsidRPr="009F502B" w:rsidRDefault="00AE6BC8" w:rsidP="00AE6BC8">
      <w:pPr>
        <w:ind w:firstLine="567"/>
        <w:jc w:val="both"/>
        <w:rPr>
          <w:b/>
          <w:bCs/>
          <w:sz w:val="20"/>
          <w:szCs w:val="20"/>
          <w:lang w:val="x-none" w:eastAsia="x-none"/>
        </w:rPr>
      </w:pPr>
    </w:p>
    <w:p w:rsidR="00AE6BC8" w:rsidRPr="009F502B" w:rsidRDefault="00920CF7" w:rsidP="00AE6BC8">
      <w:pPr>
        <w:ind w:firstLine="567"/>
        <w:jc w:val="both"/>
        <w:rPr>
          <w:b/>
          <w:bCs/>
          <w:color w:val="000000" w:themeColor="text1"/>
          <w:sz w:val="18"/>
          <w:szCs w:val="18"/>
          <w:lang w:eastAsia="x-none"/>
        </w:rPr>
      </w:pPr>
      <w:r w:rsidRPr="009F502B">
        <w:rPr>
          <w:b/>
          <w:bCs/>
          <w:sz w:val="18"/>
          <w:szCs w:val="18"/>
          <w:lang w:val="x-none" w:eastAsia="x-none"/>
        </w:rPr>
        <w:t>г.</w:t>
      </w:r>
      <w:r w:rsidR="004F5755">
        <w:rPr>
          <w:b/>
          <w:bCs/>
          <w:sz w:val="18"/>
          <w:szCs w:val="18"/>
          <w:lang w:eastAsia="x-none"/>
        </w:rPr>
        <w:t>__________</w:t>
      </w:r>
      <w:r>
        <w:rPr>
          <w:b/>
          <w:bCs/>
          <w:sz w:val="18"/>
          <w:szCs w:val="18"/>
          <w:lang w:val="x-none" w:eastAsia="x-none"/>
        </w:rPr>
        <w:t xml:space="preserve">          </w:t>
      </w:r>
      <w:r>
        <w:rPr>
          <w:b/>
          <w:bCs/>
          <w:sz w:val="18"/>
          <w:szCs w:val="18"/>
          <w:lang w:eastAsia="x-none"/>
        </w:rPr>
        <w:t xml:space="preserve">     </w:t>
      </w:r>
      <w:r>
        <w:rPr>
          <w:b/>
          <w:bCs/>
          <w:sz w:val="18"/>
          <w:szCs w:val="18"/>
          <w:lang w:val="x-none" w:eastAsia="x-none"/>
        </w:rPr>
        <w:t xml:space="preserve"> </w:t>
      </w:r>
      <w:r>
        <w:rPr>
          <w:b/>
          <w:bCs/>
          <w:sz w:val="18"/>
          <w:szCs w:val="18"/>
          <w:lang w:eastAsia="x-none"/>
        </w:rPr>
        <w:t xml:space="preserve">                             </w:t>
      </w:r>
      <w:r w:rsidR="00E23E74">
        <w:rPr>
          <w:b/>
          <w:bCs/>
          <w:sz w:val="18"/>
          <w:szCs w:val="18"/>
          <w:lang w:eastAsia="x-none"/>
        </w:rPr>
        <w:t xml:space="preserve">     </w:t>
      </w:r>
      <w:r>
        <w:rPr>
          <w:b/>
          <w:bCs/>
          <w:sz w:val="18"/>
          <w:szCs w:val="18"/>
          <w:lang w:eastAsia="x-none"/>
        </w:rPr>
        <w:t xml:space="preserve"> </w:t>
      </w:r>
      <w:r w:rsidRPr="009F502B">
        <w:rPr>
          <w:b/>
          <w:bCs/>
          <w:sz w:val="18"/>
          <w:szCs w:val="18"/>
          <w:lang w:val="x-none" w:eastAsia="x-none"/>
        </w:rPr>
        <w:t>№</w:t>
      </w:r>
      <w:r>
        <w:rPr>
          <w:b/>
          <w:bCs/>
          <w:sz w:val="18"/>
          <w:szCs w:val="18"/>
          <w:lang w:eastAsia="x-none"/>
        </w:rPr>
        <w:t xml:space="preserve"> __________________________</w:t>
      </w:r>
      <w:r w:rsidRPr="009F502B">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 xml:space="preserve">  </w:t>
      </w:r>
      <w:r w:rsidR="00E23E74">
        <w:rPr>
          <w:b/>
          <w:bCs/>
          <w:sz w:val="18"/>
          <w:szCs w:val="18"/>
          <w:lang w:eastAsia="x-none"/>
        </w:rPr>
        <w:t xml:space="preserve">         </w:t>
      </w:r>
      <w:r w:rsidRPr="009F502B">
        <w:rPr>
          <w:b/>
          <w:bCs/>
          <w:sz w:val="18"/>
          <w:szCs w:val="18"/>
          <w:lang w:val="x-none" w:eastAsia="x-none"/>
        </w:rPr>
        <w:t xml:space="preserve">   «____»___________20</w:t>
      </w:r>
      <w:r w:rsidR="004306A4">
        <w:rPr>
          <w:b/>
          <w:bCs/>
          <w:sz w:val="18"/>
          <w:szCs w:val="18"/>
          <w:lang w:eastAsia="x-none"/>
        </w:rPr>
        <w:t xml:space="preserve">        </w:t>
      </w:r>
      <w:r>
        <w:rPr>
          <w:b/>
          <w:bCs/>
          <w:sz w:val="18"/>
          <w:szCs w:val="18"/>
          <w:lang w:eastAsia="x-none"/>
        </w:rPr>
        <w:t xml:space="preserve"> </w:t>
      </w:r>
      <w:r w:rsidRPr="009F502B">
        <w:rPr>
          <w:b/>
          <w:bCs/>
          <w:sz w:val="18"/>
          <w:szCs w:val="18"/>
          <w:lang w:val="x-none" w:eastAsia="x-none"/>
        </w:rPr>
        <w:t>г.</w:t>
      </w:r>
    </w:p>
    <w:p w:rsidR="00AE6BC8" w:rsidRPr="009F502B" w:rsidRDefault="00AE6BC8" w:rsidP="00AE6BC8">
      <w:pPr>
        <w:ind w:firstLine="720"/>
        <w:jc w:val="both"/>
        <w:rPr>
          <w:sz w:val="20"/>
          <w:szCs w:val="20"/>
        </w:rPr>
      </w:pPr>
    </w:p>
    <w:p w:rsidR="00AE6BC8" w:rsidRPr="009F502B" w:rsidRDefault="00920CF7" w:rsidP="00AE6BC8">
      <w:pPr>
        <w:ind w:firstLine="567"/>
        <w:jc w:val="both"/>
        <w:rPr>
          <w:sz w:val="18"/>
          <w:szCs w:val="18"/>
        </w:rPr>
      </w:pPr>
      <w:r w:rsidRPr="009F502B">
        <w:rPr>
          <w:bCs/>
          <w:sz w:val="18"/>
          <w:szCs w:val="18"/>
        </w:rPr>
        <w:t>ПАО «Россети Северный Кавказ»</w:t>
      </w:r>
      <w:r w:rsidRPr="009F502B">
        <w:rPr>
          <w:sz w:val="20"/>
          <w:szCs w:val="20"/>
        </w:rPr>
        <w:t xml:space="preserve">, </w:t>
      </w:r>
      <w:r w:rsidRPr="009F502B">
        <w:rPr>
          <w:sz w:val="18"/>
          <w:szCs w:val="18"/>
        </w:rPr>
        <w:t xml:space="preserve">именуемое в дальнейшем </w:t>
      </w:r>
      <w:r w:rsidRPr="009F502B">
        <w:rPr>
          <w:b/>
          <w:sz w:val="18"/>
          <w:szCs w:val="18"/>
        </w:rPr>
        <w:t>«Гарантирующий поставщик»</w:t>
      </w:r>
      <w:r w:rsidRPr="009F502B">
        <w:rPr>
          <w:sz w:val="18"/>
          <w:szCs w:val="18"/>
        </w:rPr>
        <w:t xml:space="preserve">, в лице </w:t>
      </w:r>
      <w:r>
        <w:rPr>
          <w:sz w:val="18"/>
          <w:szCs w:val="18"/>
        </w:rPr>
        <w:t>____________________________________________________________________________________________________________________</w:t>
      </w:r>
      <w:r w:rsidRPr="009F502B">
        <w:rPr>
          <w:sz w:val="18"/>
          <w:szCs w:val="18"/>
        </w:rPr>
        <w:t xml:space="preserve"> на основании доверенности от</w:t>
      </w:r>
      <w:r>
        <w:rPr>
          <w:sz w:val="18"/>
          <w:szCs w:val="18"/>
        </w:rPr>
        <w:t>______________ №___________</w:t>
      </w:r>
      <w:r w:rsidRPr="009F502B">
        <w:rPr>
          <w:sz w:val="18"/>
          <w:szCs w:val="18"/>
        </w:rPr>
        <w:t xml:space="preserve">, с  одной  стороны, и </w:t>
      </w:r>
      <w:r w:rsidRPr="009F502B">
        <w:rPr>
          <w:bCs/>
          <w:sz w:val="18"/>
          <w:szCs w:val="18"/>
        </w:rPr>
        <w:t>________________________________________</w:t>
      </w:r>
      <w:r>
        <w:rPr>
          <w:bCs/>
          <w:sz w:val="18"/>
          <w:szCs w:val="18"/>
        </w:rPr>
        <w:t>__</w:t>
      </w:r>
      <w:r w:rsidRPr="009F502B">
        <w:rPr>
          <w:bCs/>
          <w:sz w:val="18"/>
          <w:szCs w:val="18"/>
        </w:rPr>
        <w:t xml:space="preserve"> ___________________________________________________________________________________________________________</w:t>
      </w:r>
      <w:r w:rsidRPr="009F502B">
        <w:rPr>
          <w:sz w:val="18"/>
          <w:szCs w:val="18"/>
        </w:rPr>
        <w:t xml:space="preserve">, именуемое в дальнейшем </w:t>
      </w:r>
      <w:r w:rsidR="00E23E74">
        <w:rPr>
          <w:b/>
          <w:sz w:val="18"/>
          <w:szCs w:val="18"/>
        </w:rPr>
        <w:t>«Покупатель</w:t>
      </w:r>
      <w:r w:rsidRPr="009F502B">
        <w:rPr>
          <w:b/>
          <w:sz w:val="18"/>
          <w:szCs w:val="18"/>
        </w:rPr>
        <w:t>»</w:t>
      </w:r>
      <w:r w:rsidRPr="009F502B">
        <w:rPr>
          <w:sz w:val="18"/>
          <w:szCs w:val="18"/>
        </w:rPr>
        <w:t xml:space="preserve">, в лице _________________________________________________________________ ________________________________________, действующего на основании __________________________________________, с  другой стороны, при совместном упоминании именуемые в дальнейшем </w:t>
      </w:r>
      <w:r w:rsidRPr="009F502B">
        <w:rPr>
          <w:b/>
          <w:sz w:val="18"/>
          <w:szCs w:val="18"/>
        </w:rPr>
        <w:t>Стороны</w:t>
      </w:r>
      <w:r w:rsidRPr="009F502B">
        <w:rPr>
          <w:sz w:val="18"/>
          <w:szCs w:val="18"/>
        </w:rPr>
        <w:t>, заключили настоящий Договор о нижеследующем:</w:t>
      </w:r>
    </w:p>
    <w:p w:rsidR="00AE6BC8" w:rsidRPr="009F502B" w:rsidRDefault="00AE6BC8" w:rsidP="00AE6BC8">
      <w:pPr>
        <w:ind w:firstLine="426"/>
        <w:jc w:val="both"/>
        <w:rPr>
          <w:sz w:val="18"/>
          <w:szCs w:val="18"/>
        </w:rPr>
      </w:pPr>
    </w:p>
    <w:p w:rsidR="00AE6BC8" w:rsidRPr="00E9689D" w:rsidRDefault="00920CF7" w:rsidP="00AE6BC8">
      <w:pPr>
        <w:keepNext/>
        <w:jc w:val="center"/>
        <w:outlineLvl w:val="0"/>
        <w:rPr>
          <w:b/>
          <w:kern w:val="28"/>
          <w:sz w:val="18"/>
          <w:szCs w:val="18"/>
          <w:lang w:eastAsia="x-none"/>
        </w:rPr>
      </w:pPr>
      <w:r w:rsidRPr="009F502B">
        <w:rPr>
          <w:b/>
          <w:kern w:val="28"/>
          <w:sz w:val="18"/>
          <w:szCs w:val="18"/>
          <w:lang w:val="x-none" w:eastAsia="x-none"/>
        </w:rPr>
        <w:t>1. ПРЕДМЕТ ДОГО</w:t>
      </w:r>
      <w:r>
        <w:rPr>
          <w:b/>
          <w:kern w:val="28"/>
          <w:sz w:val="18"/>
          <w:szCs w:val="18"/>
          <w:lang w:val="x-none" w:eastAsia="x-none"/>
        </w:rPr>
        <w:t>ВОРА</w:t>
      </w:r>
    </w:p>
    <w:p w:rsidR="001B1742" w:rsidRPr="008B026D" w:rsidRDefault="00920CF7" w:rsidP="008B026D">
      <w:pPr>
        <w:tabs>
          <w:tab w:val="left" w:pos="426"/>
        </w:tabs>
        <w:ind w:firstLine="426"/>
        <w:jc w:val="both"/>
        <w:rPr>
          <w:color w:val="0000FF"/>
          <w:sz w:val="20"/>
          <w:szCs w:val="20"/>
        </w:rPr>
      </w:pPr>
      <w:r w:rsidRPr="009F502B">
        <w:rPr>
          <w:b/>
          <w:sz w:val="18"/>
          <w:szCs w:val="18"/>
        </w:rPr>
        <w:t>1.1.</w:t>
      </w:r>
      <w:r w:rsidRPr="009F502B">
        <w:rPr>
          <w:sz w:val="18"/>
          <w:szCs w:val="18"/>
        </w:rPr>
        <w:t xml:space="preserve"> </w:t>
      </w:r>
      <w:r w:rsidR="009612AA" w:rsidRPr="009B4121">
        <w:rPr>
          <w:sz w:val="18"/>
          <w:szCs w:val="18"/>
        </w:rPr>
        <w:t>Гарантирующий поставщик обязуется осуществлять продажу электрической энергии (мощност</w:t>
      </w:r>
      <w:r>
        <w:rPr>
          <w:sz w:val="18"/>
          <w:szCs w:val="18"/>
        </w:rPr>
        <w:t>и) в точках поставки Потребителей, находящихся на обслуживании у Покупателя (далее – Потребитель/Потребители)</w:t>
      </w:r>
      <w:r w:rsidR="009612AA" w:rsidRPr="009B4121">
        <w:rPr>
          <w:sz w:val="18"/>
          <w:szCs w:val="18"/>
        </w:rPr>
        <w:t xml:space="preserve">, согласованных в </w:t>
      </w:r>
      <w:r w:rsidR="009612AA" w:rsidRPr="009B4121">
        <w:rPr>
          <w:b/>
          <w:sz w:val="18"/>
          <w:szCs w:val="18"/>
        </w:rPr>
        <w:t>Приложении 3</w:t>
      </w:r>
      <w:r w:rsidR="009612AA" w:rsidRPr="009B4121">
        <w:rPr>
          <w:sz w:val="18"/>
          <w:szCs w:val="18"/>
        </w:rPr>
        <w:t xml:space="preserve"> к на</w:t>
      </w:r>
      <w:r>
        <w:rPr>
          <w:sz w:val="18"/>
          <w:szCs w:val="18"/>
        </w:rPr>
        <w:t>стоящему Договору, а Покупатель</w:t>
      </w:r>
      <w:r w:rsidR="009612AA" w:rsidRPr="009B4121">
        <w:rPr>
          <w:sz w:val="18"/>
          <w:szCs w:val="18"/>
        </w:rPr>
        <w:t xml:space="preserve"> обязуется оплачивать приобретаемую электрическую энергию (мощность).</w:t>
      </w:r>
      <w:r w:rsidR="009612AA" w:rsidRPr="00DE405D">
        <w:rPr>
          <w:color w:val="0000FF"/>
          <w:sz w:val="20"/>
          <w:szCs w:val="20"/>
        </w:rPr>
        <w:t xml:space="preserve"> </w:t>
      </w:r>
    </w:p>
    <w:p w:rsidR="004F5755" w:rsidRPr="009B4121" w:rsidRDefault="00920CF7" w:rsidP="009B4121">
      <w:pPr>
        <w:tabs>
          <w:tab w:val="left" w:pos="426"/>
        </w:tabs>
        <w:jc w:val="both"/>
        <w:rPr>
          <w:sz w:val="18"/>
          <w:szCs w:val="18"/>
        </w:rPr>
      </w:pPr>
      <w:r>
        <w:rPr>
          <w:b/>
          <w:sz w:val="18"/>
          <w:szCs w:val="18"/>
        </w:rPr>
        <w:tab/>
      </w:r>
      <w:r w:rsidR="00AE6BC8" w:rsidRPr="009F502B">
        <w:rPr>
          <w:b/>
          <w:sz w:val="18"/>
          <w:szCs w:val="18"/>
        </w:rPr>
        <w:t>1.2.</w:t>
      </w:r>
      <w:r>
        <w:rPr>
          <w:b/>
          <w:sz w:val="18"/>
          <w:szCs w:val="18"/>
        </w:rPr>
        <w:t xml:space="preserve"> </w:t>
      </w:r>
      <w:r w:rsidR="003D4D4F" w:rsidRPr="003D4D4F">
        <w:rPr>
          <w:sz w:val="18"/>
          <w:szCs w:val="18"/>
        </w:rPr>
        <w:t xml:space="preserve">Объем взаимных обязательств по </w:t>
      </w:r>
      <w:r w:rsidR="003D4D4F">
        <w:rPr>
          <w:sz w:val="18"/>
          <w:szCs w:val="18"/>
        </w:rPr>
        <w:t>д</w:t>
      </w:r>
      <w:r w:rsidRPr="009B4121">
        <w:rPr>
          <w:sz w:val="18"/>
          <w:szCs w:val="18"/>
        </w:rPr>
        <w:t>оговору определяется в точках поставки, которые находятся на границе балансовой принадлежности энергопринимающих устройств (объектов электроэнергетики), определенной в документах о технологическом присоединении, являющихся неотъемлемой частью настоящего Договора</w:t>
      </w:r>
      <w:r>
        <w:rPr>
          <w:sz w:val="18"/>
          <w:szCs w:val="18"/>
        </w:rPr>
        <w:t xml:space="preserve"> (Приложение №2)</w:t>
      </w:r>
      <w:r w:rsidRPr="009B4121">
        <w:rPr>
          <w:sz w:val="18"/>
          <w:szCs w:val="18"/>
        </w:rPr>
        <w:t>.</w:t>
      </w:r>
    </w:p>
    <w:p w:rsidR="004F5755" w:rsidRPr="009B4121" w:rsidRDefault="00920CF7" w:rsidP="004F5755">
      <w:pPr>
        <w:tabs>
          <w:tab w:val="left" w:pos="426"/>
        </w:tabs>
        <w:ind w:firstLine="426"/>
        <w:jc w:val="both"/>
        <w:rPr>
          <w:sz w:val="18"/>
          <w:szCs w:val="18"/>
        </w:rPr>
      </w:pPr>
      <w:r w:rsidRPr="009B4121">
        <w:rPr>
          <w:sz w:val="18"/>
          <w:szCs w:val="18"/>
        </w:rPr>
        <w:t xml:space="preserve">При отсутствии на дату заключения настоящего </w:t>
      </w:r>
      <w:r w:rsidR="003D4D4F">
        <w:rPr>
          <w:sz w:val="18"/>
          <w:szCs w:val="18"/>
        </w:rPr>
        <w:t>д</w:t>
      </w:r>
      <w:r w:rsidRPr="009B4121">
        <w:rPr>
          <w:sz w:val="18"/>
          <w:szCs w:val="18"/>
        </w:rPr>
        <w:t xml:space="preserve">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энергопринимающих устройств (объектов электроэнергетики) </w:t>
      </w:r>
      <w:r w:rsidR="001B1742">
        <w:rPr>
          <w:sz w:val="18"/>
          <w:szCs w:val="18"/>
        </w:rPr>
        <w:t>Потребителей, находящихся на обслуживании у Покупателя,</w:t>
      </w:r>
      <w:r w:rsidRPr="009B4121">
        <w:rPr>
          <w:sz w:val="18"/>
          <w:szCs w:val="18"/>
        </w:rPr>
        <w:t xml:space="preserve"> к объектам электросетевого хозяйства смежного субъекта электроэнергетики</w:t>
      </w:r>
      <w:r w:rsidR="00B91753">
        <w:rPr>
          <w:sz w:val="18"/>
          <w:szCs w:val="18"/>
        </w:rPr>
        <w:t xml:space="preserve"> (Приложение №3)</w:t>
      </w:r>
      <w:r w:rsidRPr="009B4121">
        <w:rPr>
          <w:sz w:val="18"/>
          <w:szCs w:val="18"/>
        </w:rPr>
        <w:t>.</w:t>
      </w:r>
    </w:p>
    <w:p w:rsidR="00AE6BC8" w:rsidRPr="009F502B" w:rsidRDefault="00920CF7" w:rsidP="00AE6BC8">
      <w:pPr>
        <w:ind w:firstLine="426"/>
        <w:jc w:val="both"/>
        <w:rPr>
          <w:color w:val="0000FF"/>
          <w:sz w:val="18"/>
          <w:szCs w:val="18"/>
        </w:rPr>
      </w:pPr>
      <w:r w:rsidRPr="009F502B">
        <w:rPr>
          <w:b/>
          <w:sz w:val="18"/>
          <w:szCs w:val="18"/>
        </w:rPr>
        <w:t xml:space="preserve">1.3. </w:t>
      </w:r>
      <w:r w:rsidRPr="009F502B">
        <w:rPr>
          <w:bCs/>
          <w:sz w:val="18"/>
          <w:szCs w:val="18"/>
        </w:rPr>
        <w:t>Исходя из фактической схемы электроснабжения</w:t>
      </w:r>
      <w:r w:rsidR="00915BD8">
        <w:rPr>
          <w:bCs/>
          <w:sz w:val="18"/>
          <w:szCs w:val="18"/>
        </w:rPr>
        <w:t xml:space="preserve"> потребителей Покупате</w:t>
      </w:r>
      <w:r w:rsidRPr="009F502B">
        <w:rPr>
          <w:bCs/>
          <w:sz w:val="18"/>
          <w:szCs w:val="18"/>
        </w:rPr>
        <w:t xml:space="preserve">ля, категория </w:t>
      </w:r>
      <w:r w:rsidR="00915BD8">
        <w:rPr>
          <w:bCs/>
          <w:sz w:val="18"/>
          <w:szCs w:val="18"/>
        </w:rPr>
        <w:t>надежности снабжения Покупателя</w:t>
      </w:r>
      <w:r w:rsidRPr="009F502B">
        <w:rPr>
          <w:bCs/>
          <w:sz w:val="18"/>
          <w:szCs w:val="18"/>
        </w:rPr>
        <w:t xml:space="preserve"> соответствует на день подписания настоящего Договора </w:t>
      </w:r>
      <w:r w:rsidRPr="009F502B">
        <w:rPr>
          <w:sz w:val="18"/>
          <w:szCs w:val="18"/>
        </w:rPr>
        <w:t xml:space="preserve">______ категории. </w:t>
      </w:r>
    </w:p>
    <w:p w:rsidR="001B1742" w:rsidRPr="001B1742" w:rsidRDefault="00920CF7" w:rsidP="001B1742">
      <w:pPr>
        <w:ind w:firstLine="426"/>
        <w:jc w:val="both"/>
        <w:rPr>
          <w:sz w:val="18"/>
          <w:szCs w:val="18"/>
        </w:rPr>
      </w:pPr>
      <w:r w:rsidRPr="009F502B">
        <w:rPr>
          <w:sz w:val="18"/>
          <w:szCs w:val="18"/>
        </w:rPr>
        <w:t>Потребитель</w:t>
      </w:r>
      <w:r w:rsidR="00915BD8">
        <w:rPr>
          <w:sz w:val="18"/>
          <w:szCs w:val="18"/>
        </w:rPr>
        <w:t xml:space="preserve"> Покупателя</w:t>
      </w:r>
      <w:r w:rsidRPr="009F502B">
        <w:rPr>
          <w:sz w:val="18"/>
          <w:szCs w:val="18"/>
        </w:rPr>
        <w:t>, для которого предусмотрено условие о 1-й или 2-й категории надежности,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w:t>
      </w:r>
      <w:r w:rsidRPr="009F502B">
        <w:rPr>
          <w:color w:val="0000FF"/>
          <w:sz w:val="18"/>
          <w:szCs w:val="18"/>
        </w:rPr>
        <w:t>.</w:t>
      </w:r>
      <w:r w:rsidRPr="009F502B">
        <w:rPr>
          <w:sz w:val="18"/>
          <w:szCs w:val="18"/>
        </w:rPr>
        <w:t xml:space="preserve"> </w:t>
      </w:r>
    </w:p>
    <w:p w:rsidR="00AE6BC8" w:rsidRPr="009F502B" w:rsidRDefault="00920CF7" w:rsidP="00AE6BC8">
      <w:pPr>
        <w:autoSpaceDE w:val="0"/>
        <w:autoSpaceDN w:val="0"/>
        <w:adjustRightInd w:val="0"/>
        <w:ind w:firstLine="426"/>
        <w:jc w:val="both"/>
        <w:rPr>
          <w:sz w:val="18"/>
          <w:szCs w:val="18"/>
        </w:rPr>
      </w:pPr>
      <w:r w:rsidRPr="009F502B">
        <w:rPr>
          <w:b/>
          <w:sz w:val="18"/>
          <w:szCs w:val="18"/>
        </w:rPr>
        <w:t xml:space="preserve">1.4. </w:t>
      </w:r>
      <w:r w:rsidRPr="009F502B">
        <w:rPr>
          <w:sz w:val="18"/>
          <w:szCs w:val="18"/>
        </w:rPr>
        <w:t>Начало исполнения обязательств по настоящему До</w:t>
      </w:r>
      <w:r>
        <w:rPr>
          <w:sz w:val="18"/>
          <w:szCs w:val="18"/>
        </w:rPr>
        <w:t xml:space="preserve">говору – с </w:t>
      </w:r>
      <w:r w:rsidR="00CF1D45" w:rsidRPr="00CF1D45">
        <w:rPr>
          <w:sz w:val="18"/>
          <w:szCs w:val="18"/>
        </w:rPr>
        <w:t xml:space="preserve">00 ч. 00 мин. </w:t>
      </w:r>
      <w:r w:rsidR="00DC0BC1">
        <w:rPr>
          <w:sz w:val="18"/>
          <w:szCs w:val="18"/>
        </w:rPr>
        <w:t>_____________________</w:t>
      </w:r>
      <w:r w:rsidR="0085205C">
        <w:rPr>
          <w:sz w:val="18"/>
          <w:szCs w:val="18"/>
        </w:rPr>
        <w:t xml:space="preserve">, </w:t>
      </w:r>
      <w:r w:rsidR="0085205C" w:rsidRPr="0085205C">
        <w:rPr>
          <w:sz w:val="18"/>
          <w:szCs w:val="18"/>
        </w:rPr>
        <w:t>но не ранее даты и времени начала оказания услуг по передаче электрич</w:t>
      </w:r>
      <w:r w:rsidR="009B4121">
        <w:rPr>
          <w:sz w:val="18"/>
          <w:szCs w:val="18"/>
        </w:rPr>
        <w:t>еской энергии в отношении</w:t>
      </w:r>
      <w:r w:rsidR="003F0143">
        <w:rPr>
          <w:sz w:val="18"/>
          <w:szCs w:val="18"/>
        </w:rPr>
        <w:t xml:space="preserve"> энергопринимающих устройств </w:t>
      </w:r>
      <w:r w:rsidR="0085205C">
        <w:rPr>
          <w:sz w:val="18"/>
          <w:szCs w:val="18"/>
        </w:rPr>
        <w:t>Потребителя.</w:t>
      </w:r>
    </w:p>
    <w:p w:rsidR="009B4121" w:rsidRDefault="00920CF7" w:rsidP="003D4D4F">
      <w:pPr>
        <w:autoSpaceDE w:val="0"/>
        <w:autoSpaceDN w:val="0"/>
        <w:adjustRightInd w:val="0"/>
        <w:ind w:firstLine="426"/>
        <w:jc w:val="both"/>
        <w:rPr>
          <w:sz w:val="18"/>
          <w:szCs w:val="18"/>
        </w:rPr>
      </w:pPr>
      <w:r w:rsidRPr="009F502B">
        <w:rPr>
          <w:b/>
          <w:sz w:val="18"/>
          <w:szCs w:val="18"/>
        </w:rPr>
        <w:t xml:space="preserve">1.5 </w:t>
      </w:r>
      <w:r w:rsidRPr="009F502B">
        <w:rPr>
          <w:sz w:val="18"/>
          <w:szCs w:val="18"/>
        </w:rPr>
        <w:t>Качество электрической энергии, поставляемой по настоящему договору</w:t>
      </w:r>
      <w:r w:rsidR="003D4D4F" w:rsidRPr="003D4D4F">
        <w:t xml:space="preserve"> </w:t>
      </w:r>
      <w:r w:rsidR="003D4D4F" w:rsidRPr="003D4D4F">
        <w:rPr>
          <w:sz w:val="18"/>
          <w:szCs w:val="18"/>
        </w:rPr>
        <w:t>в точках поставки должно соответствовать требованиям технических регламентов.</w:t>
      </w:r>
    </w:p>
    <w:p w:rsidR="00AE6BC8" w:rsidRPr="00BD4E4F" w:rsidRDefault="00920CF7" w:rsidP="009B4121">
      <w:pPr>
        <w:autoSpaceDE w:val="0"/>
        <w:autoSpaceDN w:val="0"/>
        <w:adjustRightInd w:val="0"/>
        <w:ind w:firstLine="426"/>
        <w:jc w:val="center"/>
        <w:rPr>
          <w:b/>
          <w:kern w:val="28"/>
          <w:sz w:val="18"/>
          <w:szCs w:val="18"/>
          <w:lang w:eastAsia="x-none"/>
        </w:rPr>
      </w:pPr>
      <w:r>
        <w:rPr>
          <w:b/>
          <w:kern w:val="28"/>
          <w:sz w:val="18"/>
          <w:szCs w:val="18"/>
          <w:lang w:val="x-none" w:eastAsia="x-none"/>
        </w:rPr>
        <w:t>2. ПРАВА И ОБЯЗАННОСТИ СТОРОН</w:t>
      </w:r>
    </w:p>
    <w:p w:rsidR="00AE6BC8" w:rsidRPr="009F502B" w:rsidRDefault="00920CF7" w:rsidP="00AE6BC8">
      <w:pPr>
        <w:ind w:firstLine="426"/>
        <w:jc w:val="both"/>
        <w:rPr>
          <w:b/>
          <w:sz w:val="18"/>
          <w:szCs w:val="18"/>
        </w:rPr>
      </w:pPr>
      <w:r w:rsidRPr="009F502B">
        <w:rPr>
          <w:b/>
          <w:sz w:val="18"/>
          <w:szCs w:val="18"/>
        </w:rPr>
        <w:t>2.1. Гарантирующий поставщик обязуется:</w:t>
      </w:r>
    </w:p>
    <w:p w:rsidR="00AE6BC8" w:rsidRPr="009F502B" w:rsidRDefault="00920CF7" w:rsidP="00AE6BC8">
      <w:pPr>
        <w:ind w:firstLine="426"/>
        <w:jc w:val="both"/>
        <w:rPr>
          <w:color w:val="0000FF"/>
          <w:sz w:val="18"/>
          <w:szCs w:val="18"/>
        </w:rPr>
      </w:pPr>
      <w:r w:rsidRPr="009F502B">
        <w:rPr>
          <w:b/>
          <w:bCs/>
          <w:sz w:val="18"/>
          <w:szCs w:val="18"/>
        </w:rPr>
        <w:t>2.1.1.</w:t>
      </w:r>
      <w:r w:rsidRPr="009F502B">
        <w:rPr>
          <w:sz w:val="18"/>
          <w:szCs w:val="18"/>
        </w:rPr>
        <w:t xml:space="preserve"> Обеспечить продажу в точках поставки электрической энергии, качество и параметры которой должны соответствовать техническим регламентам с соблюдением величин аварийной и технологической брони, а также иным обязательным требованиям, установленным государственными стандартами и иными обязательными правилами или предусмотренным настоящим договором. </w:t>
      </w:r>
    </w:p>
    <w:p w:rsidR="00AE6BC8" w:rsidRPr="009F502B" w:rsidRDefault="00920CF7" w:rsidP="00AE6BC8">
      <w:pPr>
        <w:ind w:firstLine="426"/>
        <w:jc w:val="both"/>
        <w:rPr>
          <w:sz w:val="18"/>
          <w:szCs w:val="18"/>
        </w:rPr>
      </w:pPr>
      <w:r w:rsidRPr="009F502B">
        <w:rPr>
          <w:b/>
          <w:sz w:val="18"/>
          <w:szCs w:val="18"/>
        </w:rPr>
        <w:t>2.1.</w:t>
      </w:r>
      <w:r w:rsidR="009612AA">
        <w:rPr>
          <w:b/>
          <w:sz w:val="18"/>
          <w:szCs w:val="18"/>
        </w:rPr>
        <w:t>2</w:t>
      </w:r>
      <w:r w:rsidRPr="009F502B">
        <w:rPr>
          <w:b/>
          <w:sz w:val="18"/>
          <w:szCs w:val="18"/>
        </w:rPr>
        <w:t xml:space="preserve">. </w:t>
      </w:r>
      <w:r w:rsidRPr="009F502B">
        <w:rPr>
          <w:sz w:val="18"/>
          <w:szCs w:val="18"/>
        </w:rPr>
        <w:t>Обеспечить прием показан</w:t>
      </w:r>
      <w:r w:rsidR="00EC55E3">
        <w:rPr>
          <w:sz w:val="18"/>
          <w:szCs w:val="18"/>
        </w:rPr>
        <w:t>ий приборов учета от Покупателя</w:t>
      </w:r>
      <w:r w:rsidRPr="009F502B">
        <w:rPr>
          <w:b/>
          <w:sz w:val="18"/>
          <w:szCs w:val="18"/>
        </w:rPr>
        <w:t xml:space="preserve"> </w:t>
      </w:r>
      <w:r w:rsidRPr="009F502B">
        <w:rPr>
          <w:sz w:val="18"/>
          <w:szCs w:val="18"/>
        </w:rPr>
        <w:t>способами, допускающими возможность удаленной передачи сведений о показаниях приборов учета (телефон, факс, сеть «Интернет»</w:t>
      </w:r>
      <w:r w:rsidR="003D4D4F">
        <w:rPr>
          <w:sz w:val="18"/>
          <w:szCs w:val="18"/>
        </w:rPr>
        <w:t>, личный кабинет</w:t>
      </w:r>
      <w:r w:rsidRPr="009F502B">
        <w:rPr>
          <w:sz w:val="18"/>
          <w:szCs w:val="18"/>
        </w:rPr>
        <w:t xml:space="preserve"> и др.) </w:t>
      </w:r>
    </w:p>
    <w:p w:rsidR="00AE6BC8" w:rsidRPr="009F502B" w:rsidRDefault="00920CF7" w:rsidP="00AE6BC8">
      <w:pPr>
        <w:ind w:firstLine="426"/>
        <w:jc w:val="both"/>
        <w:rPr>
          <w:sz w:val="18"/>
          <w:szCs w:val="18"/>
        </w:rPr>
      </w:pPr>
      <w:r w:rsidRPr="009F502B">
        <w:rPr>
          <w:b/>
          <w:sz w:val="18"/>
          <w:szCs w:val="18"/>
        </w:rPr>
        <w:t>2.1.</w:t>
      </w:r>
      <w:r w:rsidR="009B4121">
        <w:rPr>
          <w:b/>
          <w:sz w:val="18"/>
          <w:szCs w:val="18"/>
        </w:rPr>
        <w:t>3</w:t>
      </w:r>
      <w:r w:rsidRPr="009F502B">
        <w:rPr>
          <w:b/>
          <w:sz w:val="18"/>
          <w:szCs w:val="18"/>
        </w:rPr>
        <w:t xml:space="preserve">. </w:t>
      </w:r>
      <w:r w:rsidRPr="009F502B">
        <w:rPr>
          <w:sz w:val="18"/>
          <w:szCs w:val="18"/>
        </w:rPr>
        <w:t>Предо</w:t>
      </w:r>
      <w:r w:rsidR="00EC55E3">
        <w:rPr>
          <w:sz w:val="18"/>
          <w:szCs w:val="18"/>
        </w:rPr>
        <w:t>ставлять Покупателю</w:t>
      </w:r>
      <w:r w:rsidRPr="009F502B">
        <w:rPr>
          <w:sz w:val="18"/>
          <w:szCs w:val="18"/>
        </w:rPr>
        <w:t xml:space="preserve"> акты снятия показаний электрической энергии, акты приема-передачи, счета на оплату электрической энергии, а после опубликования нерегулируемых цен – счет-фактуры. </w:t>
      </w:r>
    </w:p>
    <w:p w:rsidR="00EC55E3" w:rsidRPr="00EC55E3" w:rsidRDefault="00920CF7" w:rsidP="00EC55E3">
      <w:pPr>
        <w:ind w:firstLine="426"/>
        <w:jc w:val="both"/>
        <w:rPr>
          <w:b/>
          <w:sz w:val="18"/>
          <w:szCs w:val="18"/>
        </w:rPr>
      </w:pPr>
      <w:r w:rsidRPr="009F502B">
        <w:rPr>
          <w:b/>
          <w:sz w:val="18"/>
          <w:szCs w:val="18"/>
        </w:rPr>
        <w:t>2.1.</w:t>
      </w:r>
      <w:r w:rsidR="009B4121">
        <w:rPr>
          <w:b/>
          <w:sz w:val="18"/>
          <w:szCs w:val="18"/>
        </w:rPr>
        <w:t>4</w:t>
      </w:r>
      <w:r w:rsidRPr="009F502B">
        <w:rPr>
          <w:b/>
          <w:sz w:val="18"/>
          <w:szCs w:val="18"/>
        </w:rPr>
        <w:t xml:space="preserve">. </w:t>
      </w:r>
      <w:r w:rsidRPr="00EC55E3">
        <w:rPr>
          <w:sz w:val="18"/>
          <w:szCs w:val="18"/>
        </w:rPr>
        <w:t>Производить расчеты в соответствии с выбранной Покупателем ценовой категорией.</w:t>
      </w:r>
    </w:p>
    <w:p w:rsidR="003D4D4F" w:rsidRDefault="00920CF7" w:rsidP="00AE6BC8">
      <w:pPr>
        <w:ind w:firstLine="426"/>
        <w:jc w:val="both"/>
        <w:rPr>
          <w:sz w:val="18"/>
          <w:szCs w:val="18"/>
        </w:rPr>
      </w:pPr>
      <w:r w:rsidRPr="009F502B">
        <w:rPr>
          <w:b/>
          <w:sz w:val="18"/>
          <w:szCs w:val="18"/>
        </w:rPr>
        <w:t>2.1</w:t>
      </w:r>
      <w:r w:rsidR="00B13728">
        <w:rPr>
          <w:b/>
          <w:sz w:val="18"/>
          <w:szCs w:val="18"/>
        </w:rPr>
        <w:t>.</w:t>
      </w:r>
      <w:r w:rsidR="00D73063">
        <w:rPr>
          <w:b/>
          <w:sz w:val="18"/>
          <w:szCs w:val="18"/>
        </w:rPr>
        <w:t>5</w:t>
      </w:r>
      <w:r w:rsidRPr="009F502B">
        <w:rPr>
          <w:b/>
          <w:sz w:val="18"/>
          <w:szCs w:val="18"/>
        </w:rPr>
        <w:t>.</w:t>
      </w:r>
      <w:r w:rsidRPr="009F502B">
        <w:rPr>
          <w:sz w:val="18"/>
          <w:szCs w:val="18"/>
        </w:rPr>
        <w:t xml:space="preserve"> </w:t>
      </w:r>
      <w:r w:rsidRPr="003D4D4F">
        <w:rPr>
          <w:sz w:val="18"/>
          <w:szCs w:val="18"/>
        </w:rPr>
        <w:t xml:space="preserve">Разместить на официальном сайте </w:t>
      </w:r>
      <w:r>
        <w:rPr>
          <w:sz w:val="18"/>
          <w:szCs w:val="18"/>
        </w:rPr>
        <w:t>Гарантирующего поставщика</w:t>
      </w:r>
      <w:r w:rsidRPr="003D4D4F">
        <w:rPr>
          <w:sz w:val="18"/>
          <w:szCs w:val="18"/>
        </w:rPr>
        <w:t xml:space="preserve"> сети «Интернет» (www.rossetisk.ru)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rPr>
          <w:sz w:val="18"/>
          <w:szCs w:val="18"/>
        </w:rPr>
        <w:t>Потребителю</w:t>
      </w:r>
      <w:r w:rsidRPr="003D4D4F">
        <w:rPr>
          <w:sz w:val="18"/>
          <w:szCs w:val="18"/>
        </w:rPr>
        <w:t xml:space="preserve"> уведомлений о введении ограничения режима потребления электрической энергии (мощности).</w:t>
      </w:r>
    </w:p>
    <w:p w:rsidR="00AE6BC8" w:rsidRPr="009F502B" w:rsidRDefault="00920CF7" w:rsidP="00AE6BC8">
      <w:pPr>
        <w:ind w:firstLine="426"/>
        <w:jc w:val="both"/>
        <w:rPr>
          <w:sz w:val="18"/>
          <w:szCs w:val="18"/>
        </w:rPr>
      </w:pPr>
      <w:r w:rsidRPr="00D73063">
        <w:rPr>
          <w:b/>
          <w:sz w:val="18"/>
          <w:szCs w:val="18"/>
        </w:rPr>
        <w:t>2.1.</w:t>
      </w:r>
      <w:r w:rsidR="00D73063">
        <w:rPr>
          <w:b/>
          <w:sz w:val="18"/>
          <w:szCs w:val="18"/>
        </w:rPr>
        <w:t>6</w:t>
      </w:r>
      <w:r w:rsidRPr="00D73063">
        <w:rPr>
          <w:b/>
          <w:sz w:val="18"/>
          <w:szCs w:val="18"/>
        </w:rPr>
        <w:t>.</w:t>
      </w:r>
      <w:r>
        <w:rPr>
          <w:sz w:val="18"/>
          <w:szCs w:val="18"/>
        </w:rPr>
        <w:t xml:space="preserve"> </w:t>
      </w:r>
      <w:r w:rsidRPr="009F502B">
        <w:rPr>
          <w:sz w:val="18"/>
          <w:szCs w:val="18"/>
        </w:rPr>
        <w:t>Надлежащим образом исполнять иные обязанности, возложенные на Гарантирующего поставщика условиями настоящего Договора и действующим законодательством РФ.</w:t>
      </w:r>
    </w:p>
    <w:p w:rsidR="00AE6BC8" w:rsidRPr="009F502B" w:rsidRDefault="00AE6BC8" w:rsidP="00AE6BC8">
      <w:pPr>
        <w:ind w:firstLine="426"/>
        <w:jc w:val="both"/>
        <w:rPr>
          <w:sz w:val="18"/>
          <w:szCs w:val="18"/>
        </w:rPr>
      </w:pPr>
    </w:p>
    <w:p w:rsidR="00AE6BC8" w:rsidRPr="009F502B" w:rsidRDefault="00920CF7" w:rsidP="00AE6BC8">
      <w:pPr>
        <w:ind w:firstLine="426"/>
        <w:jc w:val="both"/>
        <w:rPr>
          <w:b/>
          <w:sz w:val="18"/>
          <w:szCs w:val="18"/>
        </w:rPr>
      </w:pPr>
      <w:r w:rsidRPr="009F502B">
        <w:rPr>
          <w:b/>
          <w:sz w:val="18"/>
          <w:szCs w:val="18"/>
        </w:rPr>
        <w:t>2.2. Гарантирующий поставщик имеет право:</w:t>
      </w:r>
    </w:p>
    <w:p w:rsidR="00BD1572" w:rsidRPr="00BD1572" w:rsidRDefault="00920CF7" w:rsidP="00BD1572">
      <w:pPr>
        <w:ind w:firstLine="426"/>
        <w:jc w:val="both"/>
        <w:rPr>
          <w:sz w:val="18"/>
          <w:szCs w:val="18"/>
        </w:rPr>
      </w:pPr>
      <w:r w:rsidRPr="009F502B">
        <w:rPr>
          <w:b/>
          <w:bCs/>
          <w:sz w:val="18"/>
          <w:szCs w:val="18"/>
        </w:rPr>
        <w:t>2.2.1.</w:t>
      </w:r>
      <w:r w:rsidRPr="009F502B">
        <w:rPr>
          <w:b/>
          <w:sz w:val="18"/>
          <w:szCs w:val="18"/>
        </w:rPr>
        <w:t xml:space="preserve"> </w:t>
      </w:r>
      <w:r w:rsidRPr="00BD1572">
        <w:rPr>
          <w:sz w:val="18"/>
          <w:szCs w:val="18"/>
        </w:rPr>
        <w:t>В одностороннем порядке отказаться от исполнения настоящего Договора полностью и принять на обслуживание потребителей Покупателя, в случае если Покупателем не исполняются или исполняются ненадлежащим образом обязательства по оплате приобретаемой электроэнерг</w:t>
      </w:r>
      <w:r>
        <w:rPr>
          <w:sz w:val="18"/>
          <w:szCs w:val="18"/>
        </w:rPr>
        <w:t>ии, уведомив об этом Покупателя</w:t>
      </w:r>
      <w:r w:rsidRPr="00BD1572">
        <w:rPr>
          <w:sz w:val="18"/>
          <w:szCs w:val="18"/>
        </w:rPr>
        <w:t xml:space="preserve"> за 10 рабочих дней до предполагаемой даты отказа от настоящего Договора. </w:t>
      </w:r>
    </w:p>
    <w:p w:rsidR="00AE6BC8" w:rsidRPr="009F502B" w:rsidRDefault="00920CF7" w:rsidP="00AE6BC8">
      <w:pPr>
        <w:tabs>
          <w:tab w:val="left" w:pos="709"/>
        </w:tabs>
        <w:ind w:firstLine="426"/>
        <w:jc w:val="both"/>
        <w:rPr>
          <w:sz w:val="18"/>
          <w:szCs w:val="18"/>
        </w:rPr>
      </w:pPr>
      <w:r w:rsidRPr="009F502B">
        <w:rPr>
          <w:b/>
          <w:sz w:val="18"/>
          <w:szCs w:val="18"/>
        </w:rPr>
        <w:t>2.2.2.</w:t>
      </w:r>
      <w:r w:rsidRPr="009F502B">
        <w:rPr>
          <w:sz w:val="18"/>
          <w:szCs w:val="18"/>
        </w:rPr>
        <w:t xml:space="preserve"> Инициировать полное и (или) частичное ограничение режима потребления электрической энергии (приостановить исполнение обязательств по настоящему Договору)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AE6BC8" w:rsidRPr="009F502B" w:rsidRDefault="00920CF7" w:rsidP="00AE6BC8">
      <w:pPr>
        <w:autoSpaceDE w:val="0"/>
        <w:autoSpaceDN w:val="0"/>
        <w:adjustRightInd w:val="0"/>
        <w:jc w:val="both"/>
        <w:rPr>
          <w:rFonts w:eastAsiaTheme="minorHAnsi"/>
          <w:sz w:val="18"/>
          <w:szCs w:val="18"/>
          <w:lang w:eastAsia="en-US"/>
        </w:rPr>
      </w:pPr>
      <w:r w:rsidRPr="009F502B">
        <w:rPr>
          <w:sz w:val="18"/>
          <w:szCs w:val="18"/>
        </w:rPr>
        <w:t xml:space="preserve">О предстоящем ограничении режима потребления Гарантирующий поставщик уведомляет </w:t>
      </w:r>
      <w:r w:rsidR="00BD1572">
        <w:rPr>
          <w:sz w:val="18"/>
          <w:szCs w:val="18"/>
        </w:rPr>
        <w:t>Покупателя</w:t>
      </w:r>
      <w:r w:rsidRPr="009F502B">
        <w:rPr>
          <w:sz w:val="18"/>
          <w:szCs w:val="18"/>
        </w:rPr>
        <w:t xml:space="preserve"> путем направления уведомления одним из указанных способов: вручается </w:t>
      </w:r>
      <w:r w:rsidR="00BD1572">
        <w:rPr>
          <w:sz w:val="18"/>
          <w:szCs w:val="18"/>
        </w:rPr>
        <w:t>Покупателю</w:t>
      </w:r>
      <w:r w:rsidRPr="009F502B">
        <w:rPr>
          <w:sz w:val="18"/>
          <w:szCs w:val="18"/>
        </w:rPr>
        <w:t xml:space="preserve"> под расписку о вручении; направляется заказным почтовым отправлением с уведомлением о вручении; направляется посредством факсимильной связи; на номер мобильного телефона и электронной почты, указанных в настоящем Договоре,</w:t>
      </w:r>
      <w:r w:rsidRPr="009F502B">
        <w:rPr>
          <w:rFonts w:eastAsiaTheme="minorHAnsi"/>
          <w:sz w:val="18"/>
          <w:szCs w:val="18"/>
          <w:lang w:eastAsia="en-US"/>
        </w:rPr>
        <w:t xml:space="preserve"> </w:t>
      </w:r>
      <w:r w:rsidR="00B91753" w:rsidRPr="00B91753">
        <w:rPr>
          <w:rFonts w:eastAsiaTheme="minorHAnsi"/>
          <w:sz w:val="18"/>
          <w:szCs w:val="18"/>
          <w:lang w:eastAsia="en-US"/>
        </w:rPr>
        <w:t xml:space="preserve">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w:t>
      </w:r>
      <w:r w:rsidR="00B91753">
        <w:rPr>
          <w:rFonts w:eastAsiaTheme="minorHAnsi"/>
          <w:sz w:val="18"/>
          <w:szCs w:val="18"/>
          <w:lang w:eastAsia="en-US"/>
        </w:rPr>
        <w:t xml:space="preserve">реквизитах </w:t>
      </w:r>
      <w:r w:rsidR="00B91753" w:rsidRPr="00B91753">
        <w:rPr>
          <w:rFonts w:eastAsiaTheme="minorHAnsi"/>
          <w:sz w:val="18"/>
          <w:szCs w:val="18"/>
          <w:lang w:eastAsia="en-US"/>
        </w:rPr>
        <w:t xml:space="preserve"> </w:t>
      </w:r>
      <w:r w:rsidR="00B91753">
        <w:rPr>
          <w:rFonts w:eastAsiaTheme="minorHAnsi"/>
          <w:sz w:val="18"/>
          <w:szCs w:val="18"/>
          <w:lang w:eastAsia="en-US"/>
        </w:rPr>
        <w:t>настоящего Д</w:t>
      </w:r>
      <w:r w:rsidR="00B91753" w:rsidRPr="00B91753">
        <w:rPr>
          <w:rFonts w:eastAsiaTheme="minorHAnsi"/>
          <w:sz w:val="18"/>
          <w:szCs w:val="18"/>
          <w:lang w:eastAsia="en-US"/>
        </w:rPr>
        <w:t>оговор</w:t>
      </w:r>
      <w:r w:rsidR="00B91753">
        <w:rPr>
          <w:rFonts w:eastAsiaTheme="minorHAnsi"/>
          <w:sz w:val="18"/>
          <w:szCs w:val="18"/>
          <w:lang w:eastAsia="en-US"/>
        </w:rPr>
        <w:t xml:space="preserve">а, </w:t>
      </w:r>
      <w:r w:rsidR="003D4D4F" w:rsidRPr="003D4D4F">
        <w:rPr>
          <w:rFonts w:eastAsiaTheme="minorHAnsi"/>
          <w:sz w:val="18"/>
          <w:szCs w:val="18"/>
          <w:lang w:eastAsia="en-US"/>
        </w:rPr>
        <w:t>включение текста уведомления в счет на оплату потребленной электрической энергии (мощности)</w:t>
      </w:r>
      <w:r w:rsidR="003D4D4F">
        <w:rPr>
          <w:rFonts w:eastAsiaTheme="minorHAnsi"/>
          <w:sz w:val="18"/>
          <w:szCs w:val="18"/>
          <w:lang w:eastAsia="en-US"/>
        </w:rPr>
        <w:t xml:space="preserve">, </w:t>
      </w:r>
      <w:r w:rsidRPr="009F502B">
        <w:rPr>
          <w:rFonts w:eastAsiaTheme="minorHAnsi"/>
          <w:sz w:val="18"/>
          <w:szCs w:val="18"/>
          <w:lang w:eastAsia="en-US"/>
        </w:rPr>
        <w:t>посредством публикации на официальном сайте Гарантирующего поставщика в информационно-телекоммуникационной сети "Интернет".</w:t>
      </w:r>
      <w:r w:rsidR="00B91753">
        <w:rPr>
          <w:rFonts w:eastAsiaTheme="minorHAnsi"/>
          <w:sz w:val="18"/>
          <w:szCs w:val="18"/>
          <w:lang w:eastAsia="en-US"/>
        </w:rPr>
        <w:t xml:space="preserve"> </w:t>
      </w:r>
      <w:r w:rsidR="00B91753" w:rsidRPr="00B91753">
        <w:rPr>
          <w:rFonts w:eastAsiaTheme="minorHAnsi"/>
          <w:sz w:val="18"/>
          <w:szCs w:val="18"/>
          <w:lang w:eastAsia="en-US"/>
        </w:rPr>
        <w:t xml:space="preserve">Уведомления, направленные указанными способами, считаются полученными, даже если </w:t>
      </w:r>
      <w:r w:rsidR="00BD1572">
        <w:rPr>
          <w:rFonts w:eastAsiaTheme="minorHAnsi"/>
          <w:sz w:val="18"/>
          <w:szCs w:val="18"/>
          <w:lang w:eastAsia="en-US"/>
        </w:rPr>
        <w:t>Покупатель</w:t>
      </w:r>
      <w:r w:rsidR="00B91753" w:rsidRPr="00B91753">
        <w:rPr>
          <w:rFonts w:eastAsiaTheme="minorHAnsi"/>
          <w:sz w:val="18"/>
          <w:szCs w:val="18"/>
          <w:lang w:eastAsia="en-US"/>
        </w:rPr>
        <w:t xml:space="preserve"> фактически не проживает (не находится) по указанному адресу</w:t>
      </w:r>
      <w:r w:rsidR="00B91753">
        <w:rPr>
          <w:rFonts w:eastAsiaTheme="minorHAnsi"/>
          <w:sz w:val="18"/>
          <w:szCs w:val="18"/>
          <w:lang w:eastAsia="en-US"/>
        </w:rPr>
        <w:t xml:space="preserve"> или не уведомил Гарантирующего поставщика об изменении мобильного телефона и электронной почты.</w:t>
      </w:r>
    </w:p>
    <w:p w:rsidR="00AE6BC8" w:rsidRPr="009F502B" w:rsidRDefault="00920CF7" w:rsidP="00AE6BC8">
      <w:pPr>
        <w:ind w:firstLine="426"/>
        <w:jc w:val="both"/>
        <w:rPr>
          <w:bCs/>
          <w:sz w:val="18"/>
          <w:szCs w:val="18"/>
        </w:rPr>
      </w:pPr>
      <w:r w:rsidRPr="009F502B">
        <w:rPr>
          <w:b/>
          <w:bCs/>
          <w:sz w:val="18"/>
          <w:szCs w:val="18"/>
        </w:rPr>
        <w:t>2.2.3.</w:t>
      </w:r>
      <w:r w:rsidRPr="009F502B">
        <w:rPr>
          <w:bCs/>
          <w:sz w:val="18"/>
          <w:szCs w:val="18"/>
        </w:rPr>
        <w:t xml:space="preserve"> </w:t>
      </w:r>
      <w:r w:rsidR="00D328C0">
        <w:rPr>
          <w:bCs/>
          <w:sz w:val="18"/>
          <w:szCs w:val="18"/>
        </w:rPr>
        <w:t xml:space="preserve">Инициировать </w:t>
      </w:r>
      <w:r w:rsidRPr="009F502B">
        <w:rPr>
          <w:bCs/>
          <w:sz w:val="18"/>
          <w:szCs w:val="18"/>
        </w:rPr>
        <w:t xml:space="preserve">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(п.3 ст.546 Гражданского Кодекса РФ).</w:t>
      </w:r>
    </w:p>
    <w:p w:rsidR="00AE6BC8" w:rsidRDefault="00920CF7" w:rsidP="00AE6BC8">
      <w:pPr>
        <w:ind w:firstLine="426"/>
        <w:jc w:val="both"/>
        <w:rPr>
          <w:sz w:val="18"/>
          <w:szCs w:val="18"/>
        </w:rPr>
      </w:pPr>
      <w:r w:rsidRPr="009F502B">
        <w:rPr>
          <w:b/>
          <w:bCs/>
          <w:sz w:val="18"/>
          <w:szCs w:val="18"/>
        </w:rPr>
        <w:t>2.2.</w:t>
      </w:r>
      <w:r w:rsidR="00D328C0">
        <w:rPr>
          <w:b/>
          <w:bCs/>
          <w:sz w:val="18"/>
          <w:szCs w:val="18"/>
        </w:rPr>
        <w:t>4</w:t>
      </w:r>
      <w:r w:rsidRPr="009F502B">
        <w:rPr>
          <w:b/>
          <w:bCs/>
          <w:sz w:val="18"/>
          <w:szCs w:val="18"/>
        </w:rPr>
        <w:t xml:space="preserve">. </w:t>
      </w:r>
      <w:r w:rsidRPr="009F502B">
        <w:rPr>
          <w:sz w:val="18"/>
          <w:szCs w:val="18"/>
        </w:rPr>
        <w:t xml:space="preserve">Получать в установленном порядке беспрепятственный доступ (для своего персонала и/или персонала </w:t>
      </w:r>
      <w:r w:rsidR="00B91753">
        <w:rPr>
          <w:sz w:val="18"/>
          <w:szCs w:val="18"/>
        </w:rPr>
        <w:t xml:space="preserve">смежной </w:t>
      </w:r>
      <w:r w:rsidRPr="009F502B">
        <w:rPr>
          <w:sz w:val="18"/>
          <w:szCs w:val="18"/>
        </w:rPr>
        <w:t xml:space="preserve">Сетевой организации) в присутствии представителя Потребителя к энергопринимающим устройствам в целях: снятия </w:t>
      </w:r>
      <w:r w:rsidRPr="009F502B">
        <w:rPr>
          <w:b/>
          <w:sz w:val="18"/>
          <w:szCs w:val="18"/>
        </w:rPr>
        <w:t>не чаще 1 раза в месяц</w:t>
      </w:r>
      <w:r w:rsidRPr="009F502B">
        <w:rPr>
          <w:sz w:val="18"/>
          <w:szCs w:val="18"/>
        </w:rPr>
        <w:t xml:space="preserve"> показаний приборов учета; проведения </w:t>
      </w:r>
      <w:r w:rsidRPr="009F502B">
        <w:rPr>
          <w:b/>
          <w:sz w:val="18"/>
          <w:szCs w:val="18"/>
        </w:rPr>
        <w:t>не чаще 1 раза в месяц</w:t>
      </w:r>
      <w:r w:rsidRPr="009F502B">
        <w:rPr>
          <w:sz w:val="18"/>
          <w:szCs w:val="18"/>
        </w:rPr>
        <w:t xml:space="preserve"> контрольных проверок приборов учета (в том числе инструментальных); </w:t>
      </w:r>
      <w:r w:rsidRPr="009F502B">
        <w:rPr>
          <w:sz w:val="18"/>
          <w:szCs w:val="18"/>
        </w:rPr>
        <w:lastRenderedPageBreak/>
        <w:t>допуска в эксплуатацию приборов учета; присутствия при осуществлении Потребителем действий по самостоятельному частичному ограничению режима своего потребления; присутствия при осуществлении Потребителем действий по частичному и (или) полному ограничению режима потребления субабонентов; контроля за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 проведения замеров по определению качества электроэнергии;  производства работ на объектах Потребителя по проверке, программированию, пломбированию приборов учета и других видов работ по контролю и обслуживанию приборов учета</w:t>
      </w:r>
      <w:r w:rsidR="003D4D4F">
        <w:rPr>
          <w:sz w:val="18"/>
          <w:szCs w:val="18"/>
        </w:rPr>
        <w:t>,</w:t>
      </w:r>
      <w:r w:rsidR="003D4D4F" w:rsidRPr="003D4D4F">
        <w:t xml:space="preserve"> </w:t>
      </w:r>
      <w:r w:rsidR="003D4D4F" w:rsidRPr="003D4D4F">
        <w:rPr>
          <w:sz w:val="18"/>
          <w:szCs w:val="18"/>
        </w:rPr>
        <w:t>проверки приборов учета, измерительных комплексов, систем учета, в том числе условий их эксплуатации и сохранности, с составлением соответствующего акта по установленной форме</w:t>
      </w:r>
      <w:r w:rsidRPr="009F502B">
        <w:rPr>
          <w:sz w:val="18"/>
          <w:szCs w:val="18"/>
        </w:rPr>
        <w:t xml:space="preserve">; в иных случаях, предусмотренных действующим законодательством и настоящим Договором. </w:t>
      </w:r>
    </w:p>
    <w:p w:rsidR="003D4D4F" w:rsidRDefault="00920CF7" w:rsidP="00AE6BC8">
      <w:pPr>
        <w:ind w:firstLine="426"/>
        <w:jc w:val="both"/>
        <w:rPr>
          <w:sz w:val="18"/>
          <w:szCs w:val="18"/>
        </w:rPr>
      </w:pPr>
      <w:r w:rsidRPr="009D3F94">
        <w:rPr>
          <w:b/>
          <w:sz w:val="18"/>
          <w:szCs w:val="18"/>
        </w:rPr>
        <w:t>2.2.</w:t>
      </w:r>
      <w:r w:rsidR="00D328C0">
        <w:rPr>
          <w:b/>
          <w:sz w:val="18"/>
          <w:szCs w:val="18"/>
        </w:rPr>
        <w:t>5</w:t>
      </w:r>
      <w:r w:rsidRPr="009D3F94">
        <w:rPr>
          <w:b/>
          <w:sz w:val="18"/>
          <w:szCs w:val="18"/>
        </w:rPr>
        <w:t xml:space="preserve">. </w:t>
      </w:r>
      <w:r w:rsidRPr="009D3F94">
        <w:rPr>
          <w:sz w:val="18"/>
          <w:szCs w:val="18"/>
        </w:rPr>
        <w:t xml:space="preserve">Осуществления мероприятий для проверок надежности энергоснабжения </w:t>
      </w:r>
      <w:r>
        <w:rPr>
          <w:sz w:val="18"/>
          <w:szCs w:val="18"/>
        </w:rPr>
        <w:t>Потребителя</w:t>
      </w:r>
      <w:r w:rsidRPr="009D3F94">
        <w:rPr>
          <w:sz w:val="18"/>
          <w:szCs w:val="18"/>
        </w:rPr>
        <w:t xml:space="preserve"> и лиц, владеющих на законных основаниях энергопринимающими устройствами и имеющих договоры с </w:t>
      </w:r>
      <w:r>
        <w:rPr>
          <w:sz w:val="18"/>
          <w:szCs w:val="18"/>
        </w:rPr>
        <w:t>Гарантирующим поставщиком</w:t>
      </w:r>
      <w:r w:rsidRPr="009D3F94">
        <w:rPr>
          <w:sz w:val="18"/>
          <w:szCs w:val="18"/>
        </w:rPr>
        <w:t xml:space="preserve">, энергоснабжение которых осуществляется через объекты электросетевого хозяйства </w:t>
      </w:r>
      <w:r>
        <w:rPr>
          <w:sz w:val="18"/>
          <w:szCs w:val="18"/>
        </w:rPr>
        <w:t>Потребителя</w:t>
      </w:r>
      <w:r w:rsidRPr="009D3F94">
        <w:rPr>
          <w:sz w:val="18"/>
          <w:szCs w:val="18"/>
        </w:rPr>
        <w:t>, в том числе для выявления наличия (отсутствия) препятствий перетоку электрической энергии указанным лицам.</w:t>
      </w:r>
    </w:p>
    <w:p w:rsidR="003D4D4F" w:rsidRPr="003D4D4F" w:rsidRDefault="00920CF7" w:rsidP="00AE6BC8">
      <w:pPr>
        <w:ind w:firstLine="426"/>
        <w:jc w:val="both"/>
        <w:rPr>
          <w:color w:val="0000FF"/>
          <w:sz w:val="18"/>
          <w:szCs w:val="18"/>
        </w:rPr>
      </w:pPr>
      <w:r w:rsidRPr="009D3F94">
        <w:rPr>
          <w:b/>
          <w:sz w:val="18"/>
          <w:szCs w:val="18"/>
        </w:rPr>
        <w:t>2.2.</w:t>
      </w:r>
      <w:r w:rsidR="00D328C0">
        <w:rPr>
          <w:b/>
          <w:sz w:val="18"/>
          <w:szCs w:val="18"/>
        </w:rPr>
        <w:t>6</w:t>
      </w:r>
      <w:r w:rsidRPr="009D3F94">
        <w:rPr>
          <w:b/>
          <w:sz w:val="18"/>
          <w:szCs w:val="18"/>
        </w:rPr>
        <w:t xml:space="preserve">. </w:t>
      </w:r>
      <w:r w:rsidRPr="003D4D4F">
        <w:rPr>
          <w:sz w:val="18"/>
          <w:szCs w:val="18"/>
        </w:rPr>
        <w:t>Инициировать внеплановые проверки приборов учета (измерительных комплексов, систем учета), используемых для определения объемов поставленной по Договору электрической энергии (мощности), не включенных в ин</w:t>
      </w:r>
      <w:r>
        <w:rPr>
          <w:sz w:val="18"/>
          <w:szCs w:val="18"/>
        </w:rPr>
        <w:t>теллектуальную систему учета Гарантирующего поставщика</w:t>
      </w:r>
      <w:r w:rsidRPr="003D4D4F">
        <w:rPr>
          <w:sz w:val="18"/>
          <w:szCs w:val="18"/>
        </w:rPr>
        <w:t xml:space="preserve"> или сетевой организации, в случае непредставления </w:t>
      </w:r>
      <w:r>
        <w:rPr>
          <w:sz w:val="18"/>
          <w:szCs w:val="18"/>
        </w:rPr>
        <w:t>Потребителем</w:t>
      </w:r>
      <w:r w:rsidRPr="003D4D4F">
        <w:rPr>
          <w:sz w:val="18"/>
          <w:szCs w:val="18"/>
        </w:rPr>
        <w:t xml:space="preserve"> показаний данных приборов учета более 2 (двух) расчетных периодов подряд.</w:t>
      </w:r>
    </w:p>
    <w:p w:rsidR="00AE6BC8" w:rsidRPr="009F502B" w:rsidRDefault="00920CF7" w:rsidP="00AE6BC8">
      <w:pPr>
        <w:ind w:firstLine="426"/>
        <w:jc w:val="both"/>
        <w:rPr>
          <w:sz w:val="18"/>
          <w:szCs w:val="18"/>
        </w:rPr>
      </w:pPr>
      <w:r w:rsidRPr="009F502B">
        <w:rPr>
          <w:b/>
          <w:sz w:val="18"/>
          <w:szCs w:val="18"/>
        </w:rPr>
        <w:t>2.2.</w:t>
      </w:r>
      <w:r w:rsidR="00D328C0">
        <w:rPr>
          <w:b/>
          <w:sz w:val="18"/>
          <w:szCs w:val="18"/>
        </w:rPr>
        <w:t>7</w:t>
      </w:r>
      <w:r w:rsidRPr="009F502B">
        <w:rPr>
          <w:b/>
          <w:sz w:val="18"/>
          <w:szCs w:val="18"/>
        </w:rPr>
        <w:t xml:space="preserve">. </w:t>
      </w:r>
      <w:r w:rsidRPr="009F502B">
        <w:rPr>
          <w:sz w:val="18"/>
          <w:szCs w:val="18"/>
        </w:rPr>
        <w:t>Тр</w:t>
      </w:r>
      <w:r w:rsidR="002F4646">
        <w:rPr>
          <w:sz w:val="18"/>
          <w:szCs w:val="18"/>
        </w:rPr>
        <w:t>ебовать компенсации Покупателем</w:t>
      </w:r>
      <w:r w:rsidRPr="009F502B">
        <w:rPr>
          <w:sz w:val="18"/>
          <w:szCs w:val="18"/>
        </w:rPr>
        <w:t xml:space="preserve"> затрат, понесенных Гарантирующим поставщиком в связи с введением ограничения режима потребления и в связи с восстановлением режима потребления. </w:t>
      </w:r>
    </w:p>
    <w:p w:rsidR="00AE6BC8" w:rsidRPr="009F502B" w:rsidRDefault="00920CF7" w:rsidP="00AE6BC8">
      <w:pPr>
        <w:ind w:firstLine="426"/>
        <w:jc w:val="both"/>
        <w:rPr>
          <w:sz w:val="18"/>
          <w:szCs w:val="18"/>
        </w:rPr>
      </w:pPr>
      <w:r w:rsidRPr="009F502B">
        <w:rPr>
          <w:b/>
          <w:sz w:val="18"/>
          <w:szCs w:val="18"/>
        </w:rPr>
        <w:t>2.2.</w:t>
      </w:r>
      <w:r w:rsidR="001106B3">
        <w:rPr>
          <w:b/>
          <w:sz w:val="18"/>
          <w:szCs w:val="18"/>
        </w:rPr>
        <w:t>8</w:t>
      </w:r>
      <w:r w:rsidRPr="009F502B">
        <w:rPr>
          <w:sz w:val="18"/>
          <w:szCs w:val="18"/>
        </w:rPr>
        <w:t>. Пр</w:t>
      </w:r>
      <w:r w:rsidR="002F4646">
        <w:rPr>
          <w:sz w:val="18"/>
          <w:szCs w:val="18"/>
        </w:rPr>
        <w:t>и не предоставлении Покупателем</w:t>
      </w:r>
      <w:r w:rsidRPr="009F502B">
        <w:rPr>
          <w:sz w:val="18"/>
          <w:szCs w:val="18"/>
        </w:rPr>
        <w:t xml:space="preserve"> договорного объема потребления электрической энергии и (или) величины заявленной мощности (в том числе не указания в Приложении 1 к настоящему Договору соответствующих показателей для согласования) на соответствующий период (расчетный год, расчетный период), в установленные </w:t>
      </w:r>
      <w:r w:rsidRPr="003F0143">
        <w:rPr>
          <w:sz w:val="18"/>
          <w:szCs w:val="18"/>
        </w:rPr>
        <w:t xml:space="preserve">пунктами </w:t>
      </w:r>
      <w:r w:rsidR="00187DC1" w:rsidRPr="003F0143">
        <w:rPr>
          <w:sz w:val="18"/>
          <w:szCs w:val="18"/>
        </w:rPr>
        <w:t>2.3.15</w:t>
      </w:r>
      <w:r w:rsidRPr="003F0143">
        <w:rPr>
          <w:sz w:val="18"/>
          <w:szCs w:val="18"/>
        </w:rPr>
        <w:t xml:space="preserve"> и  2.4.2. настоящего</w:t>
      </w:r>
      <w:r w:rsidRPr="00187DC1">
        <w:rPr>
          <w:sz w:val="18"/>
          <w:szCs w:val="18"/>
        </w:rPr>
        <w:t xml:space="preserve"> Договора сроки, а равно не согласования Сторонами в целом Приложения 1 к настоящему Договору на соответствующий период</w:t>
      </w:r>
      <w:r w:rsidRPr="009F502B">
        <w:rPr>
          <w:sz w:val="18"/>
          <w:szCs w:val="18"/>
        </w:rPr>
        <w:t xml:space="preserve">, то договорный объем (в т.ч. по каждой точке поставки) на соответствующий расчетный период принимается равным: </w:t>
      </w:r>
    </w:p>
    <w:p w:rsidR="00AE6BC8" w:rsidRPr="009F502B" w:rsidRDefault="00920CF7" w:rsidP="00AE6BC8">
      <w:pPr>
        <w:ind w:firstLine="426"/>
        <w:jc w:val="both"/>
        <w:rPr>
          <w:color w:val="0000FF"/>
          <w:sz w:val="18"/>
          <w:szCs w:val="18"/>
        </w:rPr>
      </w:pPr>
      <w:r w:rsidRPr="009F502B">
        <w:rPr>
          <w:sz w:val="18"/>
          <w:szCs w:val="18"/>
        </w:rPr>
        <w:t xml:space="preserve">в части объема потребления электрической энергии - фактическому потреблению электрической энергии аналогичного периода предшествующего календарного года. В случае отсутствия информации о фактическом потреблении аналогичного периода предшествующего календарного года, принимается равным фактическому потреблению электроэнергии в месяце, предшествующем расчетному; </w:t>
      </w:r>
    </w:p>
    <w:p w:rsidR="00AE6BC8" w:rsidRPr="009F502B" w:rsidRDefault="00920CF7" w:rsidP="00AE6BC8">
      <w:pPr>
        <w:ind w:firstLine="426"/>
        <w:jc w:val="both"/>
        <w:rPr>
          <w:sz w:val="18"/>
          <w:szCs w:val="18"/>
        </w:rPr>
      </w:pPr>
      <w:r w:rsidRPr="009F502B">
        <w:rPr>
          <w:sz w:val="18"/>
          <w:szCs w:val="18"/>
        </w:rPr>
        <w:t xml:space="preserve">в части величины заявленной мощности - величине максимальной мощности энергопринимающих устройств Потребителя в соответствующих точках поставки. </w:t>
      </w:r>
    </w:p>
    <w:p w:rsidR="00AE6BC8" w:rsidRDefault="00920CF7" w:rsidP="00AE6BC8">
      <w:pPr>
        <w:ind w:firstLine="426"/>
        <w:jc w:val="both"/>
        <w:rPr>
          <w:sz w:val="18"/>
          <w:szCs w:val="18"/>
        </w:rPr>
      </w:pPr>
      <w:r w:rsidRPr="009F502B">
        <w:rPr>
          <w:b/>
          <w:sz w:val="18"/>
          <w:szCs w:val="18"/>
        </w:rPr>
        <w:t>2.2.</w:t>
      </w:r>
      <w:r w:rsidR="001106B3">
        <w:rPr>
          <w:b/>
          <w:sz w:val="18"/>
          <w:szCs w:val="18"/>
        </w:rPr>
        <w:t>9</w:t>
      </w:r>
      <w:r w:rsidRPr="009F502B">
        <w:rPr>
          <w:b/>
          <w:sz w:val="18"/>
          <w:szCs w:val="18"/>
        </w:rPr>
        <w:t xml:space="preserve">. </w:t>
      </w:r>
      <w:r w:rsidRPr="009F502B">
        <w:rPr>
          <w:sz w:val="18"/>
          <w:szCs w:val="18"/>
        </w:rPr>
        <w:t xml:space="preserve">В целях исключения фактов безучетного потребления, выдавать обязательные к исполнению Потребителем предписания (в том числе оформленные в виде Акта) о приведении в соответствие с установленными требованиями средств учета и требовать их выполнения </w:t>
      </w:r>
      <w:r w:rsidRPr="00DC3B50">
        <w:rPr>
          <w:sz w:val="18"/>
          <w:szCs w:val="18"/>
        </w:rPr>
        <w:t>в установленный срок.</w:t>
      </w:r>
    </w:p>
    <w:p w:rsidR="003D4D4F" w:rsidRPr="00DC3B50" w:rsidRDefault="00920CF7" w:rsidP="00AE6BC8">
      <w:pPr>
        <w:ind w:firstLine="426"/>
        <w:jc w:val="both"/>
        <w:rPr>
          <w:sz w:val="18"/>
          <w:szCs w:val="18"/>
        </w:rPr>
      </w:pPr>
      <w:r w:rsidRPr="009D3F94">
        <w:rPr>
          <w:b/>
          <w:sz w:val="18"/>
          <w:szCs w:val="18"/>
        </w:rPr>
        <w:t>2.2.1</w:t>
      </w:r>
      <w:r w:rsidR="001106B3">
        <w:rPr>
          <w:b/>
          <w:sz w:val="18"/>
          <w:szCs w:val="18"/>
        </w:rPr>
        <w:t>0</w:t>
      </w:r>
      <w:r w:rsidRPr="009D3F94">
        <w:rPr>
          <w:b/>
          <w:sz w:val="18"/>
          <w:szCs w:val="18"/>
        </w:rPr>
        <w:t>.</w:t>
      </w:r>
      <w:r>
        <w:rPr>
          <w:sz w:val="18"/>
          <w:szCs w:val="18"/>
        </w:rPr>
        <w:t xml:space="preserve"> </w:t>
      </w:r>
      <w:r w:rsidRPr="003D4D4F">
        <w:rPr>
          <w:sz w:val="18"/>
          <w:szCs w:val="18"/>
        </w:rPr>
        <w:t xml:space="preserve">Изменить номер Договора при условии письменного уведомления </w:t>
      </w:r>
      <w:r w:rsidR="002F4646">
        <w:rPr>
          <w:sz w:val="18"/>
          <w:szCs w:val="18"/>
        </w:rPr>
        <w:t>Покупателя</w:t>
      </w:r>
      <w:r w:rsidRPr="003D4D4F">
        <w:rPr>
          <w:sz w:val="18"/>
          <w:szCs w:val="18"/>
        </w:rPr>
        <w:t xml:space="preserve"> способом, позволяющим подтвердить получение </w:t>
      </w:r>
      <w:r w:rsidR="002F4646">
        <w:rPr>
          <w:sz w:val="18"/>
          <w:szCs w:val="18"/>
        </w:rPr>
        <w:t>Покупателем</w:t>
      </w:r>
      <w:r w:rsidRPr="003D4D4F">
        <w:rPr>
          <w:sz w:val="18"/>
          <w:szCs w:val="18"/>
        </w:rPr>
        <w:t xml:space="preserve"> указанного уведомления.</w:t>
      </w:r>
    </w:p>
    <w:p w:rsidR="00AE6BC8" w:rsidRDefault="00920CF7" w:rsidP="00AE6BC8">
      <w:pPr>
        <w:ind w:firstLine="426"/>
        <w:jc w:val="both"/>
        <w:rPr>
          <w:sz w:val="18"/>
          <w:szCs w:val="18"/>
        </w:rPr>
      </w:pPr>
      <w:r w:rsidRPr="00DC3B50">
        <w:rPr>
          <w:b/>
          <w:sz w:val="18"/>
          <w:szCs w:val="18"/>
        </w:rPr>
        <w:t>2.2.</w:t>
      </w:r>
      <w:r w:rsidR="003D4D4F">
        <w:rPr>
          <w:b/>
          <w:sz w:val="18"/>
          <w:szCs w:val="18"/>
        </w:rPr>
        <w:t>1</w:t>
      </w:r>
      <w:r w:rsidR="001106B3">
        <w:rPr>
          <w:b/>
          <w:sz w:val="18"/>
          <w:szCs w:val="18"/>
        </w:rPr>
        <w:t>1.</w:t>
      </w:r>
      <w:r w:rsidRPr="00DC3B50">
        <w:rPr>
          <w:sz w:val="18"/>
          <w:szCs w:val="18"/>
        </w:rPr>
        <w:t>.</w:t>
      </w:r>
      <w:r w:rsidR="002F4646">
        <w:rPr>
          <w:sz w:val="18"/>
          <w:szCs w:val="18"/>
        </w:rPr>
        <w:t xml:space="preserve"> Направлять Покупателю</w:t>
      </w:r>
      <w:r w:rsidR="001F6FB0">
        <w:rPr>
          <w:sz w:val="18"/>
          <w:szCs w:val="18"/>
        </w:rPr>
        <w:t xml:space="preserve"> первичные</w:t>
      </w:r>
      <w:r w:rsidRPr="00DC3B50">
        <w:rPr>
          <w:sz w:val="18"/>
          <w:szCs w:val="18"/>
        </w:rPr>
        <w:t xml:space="preserve"> документы</w:t>
      </w:r>
      <w:r w:rsidR="002F4646">
        <w:rPr>
          <w:sz w:val="18"/>
          <w:szCs w:val="18"/>
        </w:rPr>
        <w:t xml:space="preserve"> по месту нахождения Покупателя</w:t>
      </w:r>
      <w:r w:rsidRPr="00DC3B50">
        <w:rPr>
          <w:sz w:val="18"/>
          <w:szCs w:val="18"/>
        </w:rPr>
        <w:t xml:space="preserve"> (счета- фактуры, акты приема – передачи, акты сверки взаимных расчетов, счета на оплату).</w:t>
      </w:r>
    </w:p>
    <w:p w:rsidR="003D4D4F" w:rsidRPr="009F502B" w:rsidRDefault="00920CF7" w:rsidP="00AE6BC8">
      <w:pPr>
        <w:ind w:firstLine="426"/>
        <w:jc w:val="both"/>
        <w:rPr>
          <w:color w:val="0000FF"/>
          <w:sz w:val="18"/>
          <w:szCs w:val="18"/>
        </w:rPr>
      </w:pPr>
      <w:r w:rsidRPr="009D3F94">
        <w:rPr>
          <w:b/>
          <w:sz w:val="18"/>
          <w:szCs w:val="18"/>
        </w:rPr>
        <w:t>2.2.1</w:t>
      </w:r>
      <w:r w:rsidR="001106B3">
        <w:rPr>
          <w:b/>
          <w:sz w:val="18"/>
          <w:szCs w:val="18"/>
        </w:rPr>
        <w:t>2</w:t>
      </w:r>
      <w:r w:rsidRPr="009D3F94">
        <w:rPr>
          <w:b/>
          <w:sz w:val="18"/>
          <w:szCs w:val="18"/>
        </w:rPr>
        <w:t>.</w:t>
      </w:r>
      <w:r>
        <w:rPr>
          <w:sz w:val="18"/>
          <w:szCs w:val="18"/>
        </w:rPr>
        <w:t xml:space="preserve"> </w:t>
      </w:r>
      <w:r w:rsidRPr="003D4D4F">
        <w:rPr>
          <w:sz w:val="18"/>
          <w:szCs w:val="18"/>
        </w:rPr>
        <w:t>Осуществлять иные права, предусмотренные настоящим Договором.</w:t>
      </w:r>
    </w:p>
    <w:p w:rsidR="00AE6BC8" w:rsidRPr="009F502B" w:rsidRDefault="00AE6BC8" w:rsidP="00AE6BC8">
      <w:pPr>
        <w:ind w:firstLine="426"/>
        <w:jc w:val="both"/>
        <w:rPr>
          <w:sz w:val="18"/>
          <w:szCs w:val="18"/>
        </w:rPr>
      </w:pPr>
    </w:p>
    <w:p w:rsidR="00AE6BC8" w:rsidRPr="009F502B" w:rsidRDefault="00920CF7" w:rsidP="00AE6BC8">
      <w:pPr>
        <w:ind w:firstLine="426"/>
        <w:jc w:val="both"/>
        <w:rPr>
          <w:b/>
          <w:sz w:val="18"/>
          <w:szCs w:val="18"/>
        </w:rPr>
      </w:pPr>
      <w:r>
        <w:rPr>
          <w:b/>
          <w:sz w:val="18"/>
          <w:szCs w:val="18"/>
        </w:rPr>
        <w:t>2.3. Покупатель</w:t>
      </w:r>
      <w:r w:rsidRPr="009F502B">
        <w:rPr>
          <w:b/>
          <w:sz w:val="18"/>
          <w:szCs w:val="18"/>
        </w:rPr>
        <w:t xml:space="preserve"> обязуется: </w:t>
      </w:r>
    </w:p>
    <w:p w:rsidR="00AE6BC8" w:rsidRPr="009F502B" w:rsidRDefault="00920CF7" w:rsidP="00AE6BC8">
      <w:pPr>
        <w:ind w:firstLine="426"/>
        <w:jc w:val="both"/>
        <w:rPr>
          <w:sz w:val="18"/>
          <w:szCs w:val="18"/>
        </w:rPr>
      </w:pPr>
      <w:r w:rsidRPr="009F502B">
        <w:rPr>
          <w:b/>
          <w:bCs/>
          <w:sz w:val="18"/>
          <w:szCs w:val="18"/>
        </w:rPr>
        <w:t>2.3.1.</w:t>
      </w:r>
      <w:r w:rsidRPr="009F502B">
        <w:rPr>
          <w:sz w:val="18"/>
          <w:szCs w:val="18"/>
        </w:rPr>
        <w:t xml:space="preserve"> Принимать и своевременно, в полном объеме, оплачивать Гарантирующему поставщику приобретенную электроэнергию (мощность) в порядке, сроки и размерах, установленных настоящим Договором. </w:t>
      </w:r>
    </w:p>
    <w:p w:rsidR="00396A70" w:rsidRDefault="00920CF7" w:rsidP="00AE6BC8">
      <w:pPr>
        <w:tabs>
          <w:tab w:val="num" w:pos="851"/>
        </w:tabs>
        <w:ind w:right="-58" w:firstLine="426"/>
        <w:jc w:val="both"/>
        <w:rPr>
          <w:color w:val="000000"/>
          <w:sz w:val="18"/>
          <w:szCs w:val="18"/>
        </w:rPr>
      </w:pPr>
      <w:r w:rsidRPr="009F502B">
        <w:rPr>
          <w:b/>
          <w:color w:val="000000"/>
          <w:sz w:val="18"/>
          <w:szCs w:val="18"/>
        </w:rPr>
        <w:t>2.3.2.</w:t>
      </w:r>
      <w:r w:rsidRPr="009F502B">
        <w:rPr>
          <w:color w:val="000000"/>
          <w:sz w:val="18"/>
          <w:szCs w:val="18"/>
        </w:rPr>
        <w:t xml:space="preserve"> </w:t>
      </w:r>
      <w:r w:rsidR="00416075" w:rsidRPr="00416075">
        <w:rPr>
          <w:color w:val="000000"/>
          <w:sz w:val="18"/>
          <w:szCs w:val="18"/>
        </w:rPr>
        <w:t>Урегулировать отношения по передаче электрической энергии с сетевой организацией, к сетям которой технологически присоединены энергопринимающие устройства Потребителя в соответствии с Основными положениями функционирования розничных рынков электрической энергии и Правилами недискриминационного доступа к услугам по передаче электрической энергии и уведомить Гарантирующего поставщика о дате заключения договора оказания услуг по передаче электрической энергии в течение 3 календарных дней с момента заключения настоящего Договора.</w:t>
      </w:r>
    </w:p>
    <w:p w:rsidR="00DC0BC1" w:rsidRPr="00DC0BC1" w:rsidRDefault="00920CF7" w:rsidP="00A13C63">
      <w:pPr>
        <w:ind w:firstLine="426"/>
        <w:jc w:val="both"/>
        <w:rPr>
          <w:sz w:val="18"/>
          <w:szCs w:val="18"/>
          <w:lang w:eastAsia="en-US"/>
        </w:rPr>
      </w:pPr>
      <w:r w:rsidRPr="00396A70">
        <w:rPr>
          <w:b/>
          <w:sz w:val="18"/>
          <w:szCs w:val="18"/>
        </w:rPr>
        <w:t>2.3.3.</w:t>
      </w:r>
      <w:r>
        <w:rPr>
          <w:sz w:val="18"/>
          <w:szCs w:val="18"/>
        </w:rPr>
        <w:t xml:space="preserve"> </w:t>
      </w:r>
      <w:r w:rsidRPr="00DC0BC1">
        <w:rPr>
          <w:sz w:val="18"/>
          <w:szCs w:val="18"/>
          <w:lang w:eastAsia="en-US"/>
        </w:rPr>
        <w:t xml:space="preserve">До заключения настоящего Договора, а равно, как и перед включением новых точек поставок в настоящий Договор,  представить Гарантирующему поставщику заверенные надлежащим образом копии документов (в том числе соответствующих договоров и решений) об обеспечении исполнения обязательств по оплате приобретаемой электрической энергии в виде безотзывной банковской гарантии либо государственной или муниципальной гарантии на весь срок действия настоящего Договора. </w:t>
      </w:r>
    </w:p>
    <w:p w:rsidR="00DC0BC1" w:rsidRPr="00DC0BC1" w:rsidRDefault="00920CF7" w:rsidP="00DC0BC1">
      <w:pPr>
        <w:ind w:firstLine="426"/>
        <w:jc w:val="both"/>
        <w:rPr>
          <w:sz w:val="18"/>
          <w:szCs w:val="18"/>
          <w:lang w:eastAsia="en-US"/>
        </w:rPr>
      </w:pPr>
      <w:r w:rsidRPr="00DC0BC1">
        <w:rPr>
          <w:sz w:val="18"/>
          <w:szCs w:val="18"/>
          <w:lang w:eastAsia="en-US"/>
        </w:rPr>
        <w:t>Размер гарантии должен быть не менее стоимости электрической энергии (мощности) в объеме фактического потребления в предыдущем году Потребителями, в целях обслуживания которых Покупатель заключает настоящий Договор.</w:t>
      </w:r>
    </w:p>
    <w:p w:rsidR="00DC0BC1" w:rsidRPr="00DC0BC1" w:rsidRDefault="00920CF7" w:rsidP="00DC0BC1">
      <w:pPr>
        <w:ind w:firstLine="426"/>
        <w:jc w:val="both"/>
        <w:rPr>
          <w:sz w:val="18"/>
          <w:szCs w:val="18"/>
          <w:lang w:eastAsia="en-US"/>
        </w:rPr>
      </w:pPr>
      <w:r w:rsidRPr="00DC0BC1">
        <w:rPr>
          <w:sz w:val="18"/>
          <w:szCs w:val="18"/>
          <w:lang w:eastAsia="en-US"/>
        </w:rPr>
        <w:t>Срок, на который предоставляется указанная гарантия, должен быть не менее 1 года.</w:t>
      </w:r>
    </w:p>
    <w:p w:rsidR="00DC0BC1" w:rsidRPr="00DC0BC1" w:rsidRDefault="00920CF7" w:rsidP="00DC0BC1">
      <w:pPr>
        <w:ind w:firstLine="426"/>
        <w:jc w:val="both"/>
        <w:rPr>
          <w:sz w:val="18"/>
          <w:szCs w:val="18"/>
          <w:lang w:eastAsia="en-US"/>
        </w:rPr>
      </w:pPr>
      <w:r w:rsidRPr="00DC0BC1">
        <w:rPr>
          <w:sz w:val="18"/>
          <w:szCs w:val="18"/>
          <w:lang w:eastAsia="en-US"/>
        </w:rPr>
        <w:t>Обеспечение исполнения обязательств на каждый следующий год его действия должно быть предоставлено Покупателем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DC0BC1" w:rsidRPr="003D4ACC" w:rsidRDefault="00920CF7" w:rsidP="00DC0BC1">
      <w:pPr>
        <w:ind w:firstLine="426"/>
        <w:jc w:val="both"/>
        <w:rPr>
          <w:sz w:val="18"/>
          <w:szCs w:val="18"/>
          <w:lang w:eastAsia="en-US"/>
        </w:rPr>
      </w:pPr>
      <w:r w:rsidRPr="00DC0BC1">
        <w:rPr>
          <w:sz w:val="18"/>
          <w:szCs w:val="18"/>
          <w:lang w:eastAsia="en-US"/>
        </w:rPr>
        <w:t>В случае если вследствие неисполнения либо ненадлежащего исполнения Покупателем обязательств по настоящему Договору, Гарантирующим поставщиком будет реализована предоставленная Гарантирующему поставщику гарантия, Покупатель обязан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C8661F" w:rsidRPr="009F502B" w:rsidRDefault="00920CF7" w:rsidP="00AE6BC8">
      <w:pPr>
        <w:widowControl w:val="0"/>
        <w:tabs>
          <w:tab w:val="num" w:pos="851"/>
        </w:tabs>
        <w:autoSpaceDE w:val="0"/>
        <w:autoSpaceDN w:val="0"/>
        <w:ind w:right="-58" w:firstLine="426"/>
        <w:jc w:val="both"/>
        <w:rPr>
          <w:sz w:val="18"/>
          <w:szCs w:val="18"/>
        </w:rPr>
      </w:pPr>
      <w:r w:rsidRPr="00316BEA">
        <w:rPr>
          <w:b/>
          <w:sz w:val="18"/>
          <w:szCs w:val="18"/>
        </w:rPr>
        <w:t>2.3.</w:t>
      </w:r>
      <w:r w:rsidR="00BB6E3D">
        <w:rPr>
          <w:b/>
          <w:sz w:val="18"/>
          <w:szCs w:val="18"/>
        </w:rPr>
        <w:t>4</w:t>
      </w:r>
      <w:r w:rsidRPr="00396A70">
        <w:rPr>
          <w:b/>
          <w:sz w:val="18"/>
          <w:szCs w:val="18"/>
        </w:rPr>
        <w:t>.</w:t>
      </w:r>
      <w:r w:rsidRPr="00C8661F">
        <w:rPr>
          <w:sz w:val="18"/>
          <w:szCs w:val="18"/>
        </w:rPr>
        <w:t xml:space="preserve"> </w:t>
      </w:r>
      <w:r w:rsidR="00EE4FE9">
        <w:rPr>
          <w:sz w:val="18"/>
          <w:szCs w:val="18"/>
        </w:rPr>
        <w:t>Обеспечивать беспрепятственный допуск</w:t>
      </w:r>
      <w:r w:rsidRPr="00C8661F">
        <w:rPr>
          <w:sz w:val="18"/>
          <w:szCs w:val="18"/>
        </w:rPr>
        <w:t xml:space="preserve"> уполномоченных представителей Гарантирующего поставщика в пункты контроля и учета количества и качества переданной электроэнергии, к средствам учета для цели проверки условий их эксплуатации и сохранности (в том числе проверки соблюдения Потребителем условий настоящего Договора, определяющего порядок учета поставляемой электрической энергии, а также наличия у Потребителя оснований для потребления электрической энергии, выявления фактов бездоговорного и безучетного потребления), снятия контрольных показаний и осуществления иных проверок (замеров), предусмотренных действующим законодательством.</w:t>
      </w:r>
    </w:p>
    <w:p w:rsidR="00416075" w:rsidRDefault="00920CF7" w:rsidP="003D72CB">
      <w:pPr>
        <w:ind w:firstLine="426"/>
        <w:jc w:val="both"/>
        <w:rPr>
          <w:color w:val="000000"/>
          <w:sz w:val="18"/>
          <w:szCs w:val="18"/>
        </w:rPr>
      </w:pPr>
      <w:r w:rsidRPr="00C8661F">
        <w:rPr>
          <w:b/>
          <w:color w:val="000000"/>
          <w:sz w:val="18"/>
          <w:szCs w:val="18"/>
        </w:rPr>
        <w:t>2.3.</w:t>
      </w:r>
      <w:r>
        <w:rPr>
          <w:b/>
          <w:color w:val="000000"/>
          <w:sz w:val="18"/>
          <w:szCs w:val="18"/>
        </w:rPr>
        <w:t>5</w:t>
      </w:r>
      <w:r w:rsidRPr="00396A70">
        <w:rPr>
          <w:b/>
          <w:color w:val="000000"/>
          <w:sz w:val="18"/>
          <w:szCs w:val="18"/>
        </w:rPr>
        <w:t xml:space="preserve">. </w:t>
      </w:r>
      <w:r>
        <w:rPr>
          <w:color w:val="000000"/>
          <w:sz w:val="18"/>
          <w:szCs w:val="18"/>
        </w:rPr>
        <w:t xml:space="preserve"> </w:t>
      </w:r>
      <w:r w:rsidRPr="00416075">
        <w:rPr>
          <w:color w:val="000000"/>
          <w:sz w:val="18"/>
          <w:szCs w:val="18"/>
        </w:rPr>
        <w:t xml:space="preserve">Своевременно, в сроки и порядке предусмотренном </w:t>
      </w:r>
      <w:r w:rsidRPr="00416075">
        <w:rPr>
          <w:b/>
          <w:color w:val="000000"/>
          <w:sz w:val="18"/>
          <w:szCs w:val="18"/>
        </w:rPr>
        <w:t>разделом 3</w:t>
      </w:r>
      <w:r w:rsidRPr="00416075">
        <w:rPr>
          <w:color w:val="000000"/>
          <w:sz w:val="18"/>
          <w:szCs w:val="18"/>
        </w:rPr>
        <w:t xml:space="preserve"> настоящего Договора, согласовывать договорные объемы потребления электрической энергии и величины заявленной мощности.</w:t>
      </w:r>
    </w:p>
    <w:p w:rsidR="00316BEA" w:rsidRPr="00316BEA" w:rsidRDefault="00920CF7" w:rsidP="003D72CB">
      <w:pPr>
        <w:ind w:firstLine="426"/>
        <w:jc w:val="both"/>
        <w:rPr>
          <w:color w:val="000000"/>
          <w:sz w:val="18"/>
          <w:szCs w:val="18"/>
        </w:rPr>
      </w:pPr>
      <w:r w:rsidRPr="00396A70">
        <w:rPr>
          <w:b/>
          <w:color w:val="000000"/>
          <w:sz w:val="18"/>
          <w:szCs w:val="18"/>
        </w:rPr>
        <w:t>2.3.</w:t>
      </w:r>
      <w:r w:rsidR="00187DC1">
        <w:rPr>
          <w:b/>
          <w:color w:val="000000"/>
          <w:sz w:val="18"/>
          <w:szCs w:val="18"/>
        </w:rPr>
        <w:t>6</w:t>
      </w:r>
      <w:r w:rsidRPr="00396A70">
        <w:rPr>
          <w:b/>
          <w:color w:val="000000"/>
          <w:sz w:val="18"/>
          <w:szCs w:val="18"/>
        </w:rPr>
        <w:t>.</w:t>
      </w:r>
      <w:r>
        <w:rPr>
          <w:color w:val="000000"/>
          <w:sz w:val="18"/>
          <w:szCs w:val="18"/>
        </w:rPr>
        <w:t xml:space="preserve"> </w:t>
      </w:r>
      <w:r w:rsidRPr="00316BEA">
        <w:rPr>
          <w:color w:val="000000"/>
          <w:sz w:val="18"/>
          <w:szCs w:val="18"/>
        </w:rPr>
        <w:t xml:space="preserve">Производить по согласованию и с участием представителя Гарантирующего поставщика: </w:t>
      </w:r>
    </w:p>
    <w:p w:rsidR="00316BEA" w:rsidRPr="00316BEA" w:rsidRDefault="00920CF7" w:rsidP="00316BEA">
      <w:pPr>
        <w:ind w:firstLine="426"/>
        <w:jc w:val="both"/>
        <w:rPr>
          <w:color w:val="000000"/>
          <w:sz w:val="18"/>
          <w:szCs w:val="18"/>
        </w:rPr>
      </w:pPr>
      <w:r w:rsidRPr="00316BEA">
        <w:rPr>
          <w:color w:val="000000"/>
          <w:sz w:val="18"/>
          <w:szCs w:val="18"/>
        </w:rPr>
        <w:t xml:space="preserve">- присоединение к сети новых токоприемников (энергопринимающих устройств); </w:t>
      </w:r>
    </w:p>
    <w:p w:rsidR="00316BEA" w:rsidRPr="00316BEA" w:rsidRDefault="00920CF7" w:rsidP="00316BEA">
      <w:pPr>
        <w:ind w:firstLine="426"/>
        <w:jc w:val="both"/>
        <w:rPr>
          <w:color w:val="000000"/>
          <w:sz w:val="18"/>
          <w:szCs w:val="18"/>
        </w:rPr>
      </w:pPr>
      <w:r w:rsidRPr="00316BEA">
        <w:rPr>
          <w:color w:val="000000"/>
          <w:sz w:val="18"/>
          <w:szCs w:val="18"/>
        </w:rPr>
        <w:t>- установку и (или) замену измерительных трансформаторов тока и напряжения, к вторичным цепям которых подключены средства учета (в т.ч. расчетные, контрольные и т.п.);</w:t>
      </w:r>
    </w:p>
    <w:p w:rsidR="00316BEA" w:rsidRPr="00316BEA" w:rsidRDefault="00920CF7" w:rsidP="00316BEA">
      <w:pPr>
        <w:ind w:firstLine="426"/>
        <w:jc w:val="both"/>
        <w:rPr>
          <w:color w:val="000000"/>
          <w:sz w:val="18"/>
          <w:szCs w:val="18"/>
        </w:rPr>
      </w:pPr>
      <w:r w:rsidRPr="00316BEA">
        <w:rPr>
          <w:color w:val="000000"/>
          <w:sz w:val="18"/>
          <w:szCs w:val="18"/>
        </w:rPr>
        <w:t>- изменение схемы включения средств учета (вторичную коммутацию), влияющую на параметры электрической энергии.</w:t>
      </w:r>
    </w:p>
    <w:p w:rsidR="00187DC1" w:rsidRDefault="00920CF7" w:rsidP="00AE6BC8">
      <w:pPr>
        <w:ind w:firstLine="426"/>
        <w:jc w:val="both"/>
        <w:rPr>
          <w:color w:val="000000"/>
          <w:sz w:val="18"/>
          <w:szCs w:val="18"/>
        </w:rPr>
      </w:pPr>
      <w:r w:rsidRPr="00316BEA">
        <w:rPr>
          <w:color w:val="000000"/>
          <w:sz w:val="18"/>
          <w:szCs w:val="18"/>
        </w:rPr>
        <w:t>При этом, замена средств учета (в т.ч. измерительных трансформаторов тока и напряжения, расчетных счетчиков и т</w:t>
      </w:r>
      <w:r>
        <w:rPr>
          <w:color w:val="000000"/>
          <w:sz w:val="18"/>
          <w:szCs w:val="18"/>
        </w:rPr>
        <w:t>.п.) производится в порядке и в соответствии с требованиями, установленными действующим законодательством РФ.</w:t>
      </w:r>
    </w:p>
    <w:p w:rsidR="00AE6BC8" w:rsidRPr="009F502B" w:rsidRDefault="00920CF7" w:rsidP="00AE6BC8">
      <w:pPr>
        <w:ind w:firstLine="426"/>
        <w:jc w:val="both"/>
        <w:rPr>
          <w:sz w:val="18"/>
          <w:szCs w:val="18"/>
        </w:rPr>
      </w:pPr>
      <w:r w:rsidRPr="00187DC1">
        <w:rPr>
          <w:b/>
          <w:color w:val="000000"/>
          <w:sz w:val="18"/>
          <w:szCs w:val="18"/>
        </w:rPr>
        <w:t>2.3.7.</w:t>
      </w:r>
      <w:r>
        <w:rPr>
          <w:color w:val="000000"/>
          <w:sz w:val="18"/>
          <w:szCs w:val="18"/>
        </w:rPr>
        <w:t xml:space="preserve"> </w:t>
      </w:r>
      <w:r w:rsidRPr="009F502B">
        <w:rPr>
          <w:color w:val="000000"/>
          <w:sz w:val="18"/>
          <w:szCs w:val="18"/>
        </w:rPr>
        <w:t xml:space="preserve">Ежемесячно, в срок до 1 числа, месяца, следующего за расчетным, а также дня, следующего за датой расторжения договора, передавать </w:t>
      </w:r>
      <w:r w:rsidRPr="009F502B">
        <w:rPr>
          <w:sz w:val="18"/>
          <w:szCs w:val="18"/>
        </w:rPr>
        <w:t xml:space="preserve">Гарантирующему поставщику и (или) </w:t>
      </w:r>
      <w:r w:rsidR="00B91753">
        <w:rPr>
          <w:sz w:val="18"/>
          <w:szCs w:val="18"/>
        </w:rPr>
        <w:t xml:space="preserve">смежной </w:t>
      </w:r>
      <w:r w:rsidRPr="009F502B">
        <w:rPr>
          <w:sz w:val="18"/>
          <w:szCs w:val="18"/>
        </w:rPr>
        <w:t xml:space="preserve">сетевой организации  показания расчетных приборов учета, расположенных в </w:t>
      </w:r>
      <w:r w:rsidRPr="009F502B">
        <w:rPr>
          <w:sz w:val="18"/>
          <w:szCs w:val="18"/>
        </w:rPr>
        <w:lastRenderedPageBreak/>
        <w:t xml:space="preserve">границах балансовой принадлежности Потребителя, с использованием телефонной связи, электронной почты или иным способом, позволяющим подтвердить факт получения, а также в течение 3 рабочих дней обеспечить предоставление в письменной форме акта снятия показаний расчетных приборов учета и акта первичного учета электрической энергии, а в случае если потребитель выбрал для расчетов 2-6 ценовую категории, передает профили нагрузок с приборов учета. </w:t>
      </w:r>
    </w:p>
    <w:p w:rsidR="00C32390" w:rsidRPr="009F502B" w:rsidRDefault="00920CF7" w:rsidP="00C32390">
      <w:pPr>
        <w:widowControl w:val="0"/>
        <w:shd w:val="clear" w:color="auto" w:fill="FFFFFF"/>
        <w:autoSpaceDE w:val="0"/>
        <w:autoSpaceDN w:val="0"/>
        <w:adjustRightInd w:val="0"/>
        <w:ind w:firstLine="426"/>
        <w:jc w:val="both"/>
        <w:rPr>
          <w:color w:val="000000"/>
          <w:sz w:val="18"/>
          <w:szCs w:val="18"/>
        </w:rPr>
      </w:pPr>
      <w:r>
        <w:rPr>
          <w:b/>
          <w:color w:val="000000"/>
          <w:sz w:val="18"/>
          <w:szCs w:val="18"/>
        </w:rPr>
        <w:t>2.3.</w:t>
      </w:r>
      <w:r w:rsidR="00AE6BC8" w:rsidRPr="009F502B">
        <w:rPr>
          <w:b/>
          <w:color w:val="000000"/>
          <w:sz w:val="18"/>
          <w:szCs w:val="18"/>
        </w:rPr>
        <w:t>8.</w:t>
      </w:r>
      <w:r w:rsidR="00AE6BC8" w:rsidRPr="009F502B">
        <w:rPr>
          <w:color w:val="000000"/>
          <w:sz w:val="18"/>
          <w:szCs w:val="18"/>
        </w:rPr>
        <w:t xml:space="preserve"> </w:t>
      </w:r>
      <w:r w:rsidR="003D4D4F">
        <w:rPr>
          <w:color w:val="000000"/>
          <w:sz w:val="18"/>
          <w:szCs w:val="18"/>
        </w:rPr>
        <w:t>О</w:t>
      </w:r>
      <w:r w:rsidR="00AE6BC8" w:rsidRPr="009F502B">
        <w:rPr>
          <w:color w:val="000000"/>
          <w:sz w:val="18"/>
          <w:szCs w:val="18"/>
        </w:rPr>
        <w:t xml:space="preserve">беспечить работоспособность </w:t>
      </w:r>
      <w:r w:rsidR="00B4545C">
        <w:rPr>
          <w:color w:val="000000"/>
          <w:sz w:val="18"/>
          <w:szCs w:val="18"/>
        </w:rPr>
        <w:t>и сохранность находящихся</w:t>
      </w:r>
      <w:r w:rsidR="00AE6BC8" w:rsidRPr="009F502B">
        <w:rPr>
          <w:color w:val="000000"/>
          <w:sz w:val="18"/>
          <w:szCs w:val="18"/>
        </w:rPr>
        <w:t xml:space="preserve"> в собственности </w:t>
      </w:r>
      <w:r w:rsidR="00B4545C">
        <w:rPr>
          <w:color w:val="000000"/>
          <w:sz w:val="18"/>
          <w:szCs w:val="18"/>
        </w:rPr>
        <w:t xml:space="preserve">Потребителя </w:t>
      </w:r>
      <w:r w:rsidR="00AE6BC8" w:rsidRPr="009F502B">
        <w:rPr>
          <w:color w:val="000000"/>
          <w:sz w:val="18"/>
          <w:szCs w:val="18"/>
        </w:rPr>
        <w:t xml:space="preserve">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2E264C" w:rsidRDefault="00920CF7" w:rsidP="00AE6BC8">
      <w:pPr>
        <w:tabs>
          <w:tab w:val="left" w:pos="0"/>
        </w:tabs>
        <w:ind w:firstLine="426"/>
        <w:jc w:val="both"/>
        <w:rPr>
          <w:color w:val="000000"/>
          <w:sz w:val="18"/>
          <w:szCs w:val="18"/>
        </w:rPr>
      </w:pPr>
      <w:r>
        <w:rPr>
          <w:b/>
          <w:sz w:val="18"/>
          <w:szCs w:val="18"/>
        </w:rPr>
        <w:t>2.3.</w:t>
      </w:r>
      <w:r w:rsidR="00AE6BC8" w:rsidRPr="009F502B">
        <w:rPr>
          <w:b/>
          <w:sz w:val="18"/>
          <w:szCs w:val="18"/>
        </w:rPr>
        <w:t>9</w:t>
      </w:r>
      <w:r w:rsidR="00AE6BC8" w:rsidRPr="009F502B">
        <w:rPr>
          <w:b/>
          <w:color w:val="000000"/>
          <w:sz w:val="18"/>
          <w:szCs w:val="18"/>
        </w:rPr>
        <w:t>.</w:t>
      </w:r>
      <w:r w:rsidR="00AE6BC8" w:rsidRPr="009F502B">
        <w:rPr>
          <w:color w:val="000000"/>
          <w:sz w:val="18"/>
          <w:szCs w:val="18"/>
        </w:rPr>
        <w:t xml:space="preserve"> Обеспечить сохранность и целостность, установленных в пределах границ балансовой принадлежности Потребителя, </w:t>
      </w:r>
      <w:r w:rsidR="00B91753">
        <w:rPr>
          <w:color w:val="000000"/>
          <w:sz w:val="18"/>
          <w:szCs w:val="18"/>
        </w:rPr>
        <w:t>прибора учета</w:t>
      </w:r>
      <w:r w:rsidR="00AE6BC8" w:rsidRPr="009F502B">
        <w:rPr>
          <w:color w:val="000000"/>
          <w:sz w:val="18"/>
          <w:szCs w:val="18"/>
        </w:rPr>
        <w:t xml:space="preserve"> и его пломб (марок), обеспечивающих достоверность учета.</w:t>
      </w:r>
    </w:p>
    <w:p w:rsidR="002E264C" w:rsidRPr="002E264C" w:rsidRDefault="00920CF7" w:rsidP="002E264C">
      <w:pPr>
        <w:tabs>
          <w:tab w:val="left" w:pos="0"/>
        </w:tabs>
        <w:ind w:firstLine="426"/>
        <w:jc w:val="both"/>
        <w:rPr>
          <w:color w:val="000000"/>
          <w:sz w:val="18"/>
          <w:szCs w:val="18"/>
        </w:rPr>
      </w:pPr>
      <w:r w:rsidRPr="002E264C">
        <w:rPr>
          <w:color w:val="000000"/>
          <w:sz w:val="18"/>
          <w:szCs w:val="18"/>
        </w:rPr>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2E264C" w:rsidRPr="002E264C" w:rsidRDefault="00920CF7" w:rsidP="002E264C">
      <w:pPr>
        <w:tabs>
          <w:tab w:val="left" w:pos="0"/>
        </w:tabs>
        <w:ind w:firstLine="426"/>
        <w:jc w:val="both"/>
        <w:rPr>
          <w:color w:val="000000"/>
          <w:sz w:val="18"/>
          <w:szCs w:val="18"/>
        </w:rPr>
      </w:pPr>
      <w:r w:rsidRPr="002E264C">
        <w:rPr>
          <w:color w:val="000000"/>
          <w:sz w:val="18"/>
          <w:szCs w:val="18"/>
        </w:rPr>
        <w:t>- допуска установленного прибора учета (измерительного комплекса) в эксплуатацию;</w:t>
      </w:r>
    </w:p>
    <w:p w:rsidR="002E264C" w:rsidRPr="002E264C" w:rsidRDefault="00920CF7" w:rsidP="002E264C">
      <w:pPr>
        <w:tabs>
          <w:tab w:val="left" w:pos="0"/>
        </w:tabs>
        <w:ind w:firstLine="426"/>
        <w:jc w:val="both"/>
        <w:rPr>
          <w:color w:val="000000"/>
          <w:sz w:val="18"/>
          <w:szCs w:val="18"/>
        </w:rPr>
      </w:pPr>
      <w:r w:rsidRPr="002E264C">
        <w:rPr>
          <w:color w:val="000000"/>
          <w:sz w:val="18"/>
          <w:szCs w:val="18"/>
        </w:rPr>
        <w:t>- эксплуатации прибора учета (измерительного комплекса, измерительного трансформатора);</w:t>
      </w:r>
    </w:p>
    <w:p w:rsidR="002E264C" w:rsidRPr="002E264C" w:rsidRDefault="00920CF7" w:rsidP="002E264C">
      <w:pPr>
        <w:tabs>
          <w:tab w:val="left" w:pos="0"/>
        </w:tabs>
        <w:ind w:firstLine="426"/>
        <w:jc w:val="both"/>
        <w:rPr>
          <w:color w:val="000000"/>
          <w:sz w:val="18"/>
          <w:szCs w:val="18"/>
        </w:rPr>
      </w:pPr>
      <w:r w:rsidRPr="002E264C">
        <w:rPr>
          <w:color w:val="000000"/>
          <w:sz w:val="18"/>
          <w:szCs w:val="18"/>
        </w:rPr>
        <w:t>- передачи показаний приборов учета;</w:t>
      </w:r>
    </w:p>
    <w:p w:rsidR="002E264C" w:rsidRPr="002E264C" w:rsidRDefault="00920CF7" w:rsidP="002E264C">
      <w:pPr>
        <w:tabs>
          <w:tab w:val="left" w:pos="0"/>
        </w:tabs>
        <w:ind w:firstLine="426"/>
        <w:jc w:val="both"/>
        <w:rPr>
          <w:color w:val="000000"/>
          <w:sz w:val="18"/>
          <w:szCs w:val="18"/>
        </w:rPr>
      </w:pPr>
      <w:r w:rsidRPr="002E264C">
        <w:rPr>
          <w:color w:val="000000"/>
          <w:sz w:val="18"/>
          <w:szCs w:val="18"/>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2E264C" w:rsidRPr="002E264C" w:rsidRDefault="00920CF7" w:rsidP="002E264C">
      <w:pPr>
        <w:tabs>
          <w:tab w:val="left" w:pos="0"/>
        </w:tabs>
        <w:ind w:firstLine="426"/>
        <w:jc w:val="both"/>
        <w:rPr>
          <w:color w:val="000000"/>
          <w:sz w:val="18"/>
          <w:szCs w:val="18"/>
        </w:rPr>
      </w:pPr>
      <w:r w:rsidRPr="002E264C">
        <w:rPr>
          <w:color w:val="000000"/>
          <w:sz w:val="18"/>
          <w:szCs w:val="18"/>
        </w:rPr>
        <w:t>- не допущения по своему усмотрению</w:t>
      </w:r>
      <w:r w:rsidR="00B4545C">
        <w:rPr>
          <w:color w:val="000000"/>
          <w:sz w:val="18"/>
          <w:szCs w:val="18"/>
        </w:rPr>
        <w:t xml:space="preserve"> Потребителя</w:t>
      </w:r>
      <w:r w:rsidRPr="002E264C">
        <w:rPr>
          <w:color w:val="000000"/>
          <w:sz w:val="18"/>
          <w:szCs w:val="18"/>
        </w:rPr>
        <w:t xml:space="preserve">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2E264C" w:rsidRPr="002E264C" w:rsidRDefault="00920CF7" w:rsidP="002E264C">
      <w:pPr>
        <w:tabs>
          <w:tab w:val="left" w:pos="0"/>
        </w:tabs>
        <w:ind w:firstLine="426"/>
        <w:jc w:val="both"/>
        <w:rPr>
          <w:color w:val="000000"/>
          <w:sz w:val="18"/>
          <w:szCs w:val="18"/>
        </w:rPr>
      </w:pPr>
      <w:r w:rsidRPr="002E264C">
        <w:rPr>
          <w:color w:val="000000"/>
          <w:sz w:val="18"/>
          <w:szCs w:val="18"/>
        </w:rPr>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2E264C" w:rsidRPr="002E264C" w:rsidRDefault="00920CF7" w:rsidP="002E264C">
      <w:pPr>
        <w:tabs>
          <w:tab w:val="left" w:pos="0"/>
        </w:tabs>
        <w:ind w:firstLine="426"/>
        <w:jc w:val="both"/>
        <w:rPr>
          <w:color w:val="000000"/>
          <w:sz w:val="18"/>
          <w:szCs w:val="18"/>
        </w:rPr>
      </w:pPr>
      <w:r w:rsidRPr="002E264C">
        <w:rPr>
          <w:color w:val="000000"/>
          <w:sz w:val="18"/>
          <w:szCs w:val="18"/>
        </w:rPr>
        <w:t xml:space="preserve">- при выявлении фактов неисправности или </w:t>
      </w:r>
      <w:r w:rsidR="00B4545C">
        <w:rPr>
          <w:color w:val="000000"/>
          <w:sz w:val="18"/>
          <w:szCs w:val="18"/>
        </w:rPr>
        <w:t>утраты прибора учета Покупатель</w:t>
      </w:r>
      <w:r w:rsidRPr="002E264C">
        <w:rPr>
          <w:color w:val="000000"/>
          <w:sz w:val="18"/>
          <w:szCs w:val="18"/>
        </w:rPr>
        <w:t xml:space="preserve"> обязан в течение одних су</w:t>
      </w:r>
      <w:r w:rsidR="00B4545C">
        <w:rPr>
          <w:color w:val="000000"/>
          <w:sz w:val="18"/>
          <w:szCs w:val="18"/>
        </w:rPr>
        <w:t>ток сообщить об этом Гарантирующему поставщику, а также Сетевой организации</w:t>
      </w:r>
      <w:r w:rsidRPr="002E264C">
        <w:rPr>
          <w:color w:val="000000"/>
          <w:sz w:val="18"/>
          <w:szCs w:val="18"/>
        </w:rPr>
        <w:t>.</w:t>
      </w:r>
    </w:p>
    <w:p w:rsidR="00AE6BC8" w:rsidRDefault="00920CF7" w:rsidP="002E264C">
      <w:pPr>
        <w:tabs>
          <w:tab w:val="left" w:pos="0"/>
        </w:tabs>
        <w:ind w:firstLine="426"/>
        <w:jc w:val="both"/>
        <w:rPr>
          <w:color w:val="000000"/>
          <w:sz w:val="18"/>
          <w:szCs w:val="18"/>
        </w:rPr>
      </w:pPr>
      <w:r w:rsidRPr="002E264C">
        <w:rPr>
          <w:color w:val="000000"/>
          <w:sz w:val="18"/>
          <w:szCs w:val="18"/>
        </w:rPr>
        <w:t>- в случае выявления факта безу</w:t>
      </w:r>
      <w:r w:rsidR="00B4545C">
        <w:rPr>
          <w:color w:val="000000"/>
          <w:sz w:val="18"/>
          <w:szCs w:val="18"/>
        </w:rPr>
        <w:t>четного потребления электрической энергии</w:t>
      </w:r>
      <w:r w:rsidRPr="002E264C">
        <w:rPr>
          <w:color w:val="000000"/>
          <w:sz w:val="18"/>
          <w:szCs w:val="18"/>
        </w:rPr>
        <w:t xml:space="preserve">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w:t>
      </w:r>
    </w:p>
    <w:p w:rsidR="00C32390" w:rsidRPr="00C32390" w:rsidRDefault="00920CF7" w:rsidP="00C32390">
      <w:pPr>
        <w:tabs>
          <w:tab w:val="left" w:pos="0"/>
        </w:tabs>
        <w:ind w:firstLine="426"/>
        <w:jc w:val="both"/>
        <w:rPr>
          <w:color w:val="000000"/>
          <w:sz w:val="18"/>
          <w:szCs w:val="18"/>
        </w:rPr>
      </w:pPr>
      <w:r>
        <w:rPr>
          <w:color w:val="000000"/>
          <w:sz w:val="18"/>
          <w:szCs w:val="18"/>
        </w:rPr>
        <w:t>Покупатель</w:t>
      </w:r>
      <w:r w:rsidRPr="00C32390">
        <w:rPr>
          <w:color w:val="000000"/>
          <w:sz w:val="18"/>
          <w:szCs w:val="18"/>
        </w:rPr>
        <w:t xml:space="preserve"> обязан возместить </w:t>
      </w:r>
      <w:r w:rsidR="00B91753">
        <w:rPr>
          <w:color w:val="000000"/>
          <w:sz w:val="18"/>
          <w:szCs w:val="18"/>
        </w:rPr>
        <w:t xml:space="preserve">Гарантирующему поставщику и </w:t>
      </w:r>
      <w:r w:rsidRPr="00C32390">
        <w:rPr>
          <w:color w:val="000000"/>
          <w:sz w:val="18"/>
          <w:szCs w:val="18"/>
        </w:rPr>
        <w:t>сетевой организации убытки, причиненные неисполнением или ненадлежащи</w:t>
      </w:r>
      <w:r>
        <w:rPr>
          <w:color w:val="000000"/>
          <w:sz w:val="18"/>
          <w:szCs w:val="18"/>
        </w:rPr>
        <w:t>м исполнением обязанности</w:t>
      </w:r>
      <w:r w:rsidRPr="00C32390">
        <w:rPr>
          <w:color w:val="000000"/>
          <w:sz w:val="18"/>
          <w:szCs w:val="18"/>
        </w:rPr>
        <w:t xml:space="preserve"> по обеспечению сохранности и целостности</w:t>
      </w:r>
      <w:r>
        <w:rPr>
          <w:color w:val="000000"/>
          <w:sz w:val="18"/>
          <w:szCs w:val="18"/>
        </w:rPr>
        <w:t>,</w:t>
      </w:r>
      <w:r w:rsidRPr="00C32390">
        <w:rPr>
          <w:color w:val="000000"/>
          <w:sz w:val="18"/>
          <w:szCs w:val="18"/>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учета электрической энергии (мощности).</w:t>
      </w:r>
    </w:p>
    <w:p w:rsidR="00C32390" w:rsidRPr="009F502B" w:rsidRDefault="00920CF7" w:rsidP="00C32390">
      <w:pPr>
        <w:tabs>
          <w:tab w:val="left" w:pos="0"/>
        </w:tabs>
        <w:ind w:firstLine="426"/>
        <w:jc w:val="both"/>
        <w:rPr>
          <w:color w:val="000000"/>
          <w:sz w:val="18"/>
          <w:szCs w:val="18"/>
        </w:rPr>
      </w:pPr>
      <w:r>
        <w:rPr>
          <w:color w:val="000000"/>
          <w:sz w:val="18"/>
          <w:szCs w:val="18"/>
        </w:rPr>
        <w:t xml:space="preserve">В случае получения от Потребителя </w:t>
      </w:r>
      <w:r w:rsidR="002D312B">
        <w:rPr>
          <w:color w:val="000000"/>
          <w:sz w:val="18"/>
          <w:szCs w:val="18"/>
        </w:rPr>
        <w:t xml:space="preserve">информации (уведомления) </w:t>
      </w:r>
      <w:r w:rsidRPr="00B4545C">
        <w:rPr>
          <w:color w:val="000000"/>
          <w:sz w:val="18"/>
          <w:szCs w:val="18"/>
        </w:rPr>
        <w:t>о выходе из строя, истечении срока межповерочного интервала или утрате прибора учета (измерительного комплекса, измерительных трансформаторов), принадлежащего Потребителю и (или) находящегося в границах балансовой принадлежности электросетевого хозяйства и энергопринимающих устройств Потребителя</w:t>
      </w:r>
      <w:r w:rsidR="002D312B">
        <w:rPr>
          <w:color w:val="000000"/>
          <w:sz w:val="18"/>
          <w:szCs w:val="18"/>
        </w:rPr>
        <w:t>, Покупатель</w:t>
      </w:r>
      <w:r>
        <w:rPr>
          <w:color w:val="000000"/>
          <w:sz w:val="18"/>
          <w:szCs w:val="18"/>
        </w:rPr>
        <w:t xml:space="preserve"> обязан </w:t>
      </w:r>
      <w:r w:rsidR="002D312B">
        <w:rPr>
          <w:color w:val="000000"/>
          <w:sz w:val="18"/>
          <w:szCs w:val="18"/>
        </w:rPr>
        <w:t xml:space="preserve">незамедлительно </w:t>
      </w:r>
      <w:r>
        <w:rPr>
          <w:color w:val="000000"/>
          <w:sz w:val="18"/>
          <w:szCs w:val="18"/>
        </w:rPr>
        <w:t>уведомить Гарантирующего поставщика (сетевую организацию)</w:t>
      </w:r>
      <w:r w:rsidRPr="00C32390">
        <w:rPr>
          <w:color w:val="000000"/>
          <w:sz w:val="18"/>
          <w:szCs w:val="18"/>
        </w:rPr>
        <w:t xml:space="preserve"> о </w:t>
      </w:r>
      <w:r w:rsidR="002D312B">
        <w:rPr>
          <w:color w:val="000000"/>
          <w:sz w:val="18"/>
          <w:szCs w:val="18"/>
        </w:rPr>
        <w:t xml:space="preserve">данном факте, но </w:t>
      </w:r>
      <w:r w:rsidR="000454FC" w:rsidRPr="000454FC">
        <w:rPr>
          <w:color w:val="000000"/>
          <w:sz w:val="18"/>
          <w:szCs w:val="18"/>
        </w:rPr>
        <w:t>не позднее следующего дня с даты возникновения указанных обстоятельств</w:t>
      </w:r>
      <w:r w:rsidRPr="00C32390">
        <w:rPr>
          <w:color w:val="000000"/>
          <w:sz w:val="18"/>
          <w:szCs w:val="18"/>
        </w:rPr>
        <w:t>.</w:t>
      </w:r>
    </w:p>
    <w:p w:rsidR="00AE6BC8" w:rsidRPr="009F502B" w:rsidRDefault="00920CF7" w:rsidP="00AE6BC8">
      <w:pPr>
        <w:tabs>
          <w:tab w:val="left" w:pos="0"/>
        </w:tabs>
        <w:ind w:right="-2" w:firstLine="426"/>
        <w:jc w:val="both"/>
        <w:rPr>
          <w:sz w:val="18"/>
          <w:szCs w:val="18"/>
        </w:rPr>
      </w:pPr>
      <w:r>
        <w:rPr>
          <w:b/>
          <w:bCs/>
          <w:sz w:val="18"/>
          <w:szCs w:val="18"/>
        </w:rPr>
        <w:t>2.3.10</w:t>
      </w:r>
      <w:r w:rsidRPr="009F502B">
        <w:rPr>
          <w:b/>
          <w:bCs/>
          <w:sz w:val="18"/>
          <w:szCs w:val="18"/>
        </w:rPr>
        <w:t>.</w:t>
      </w:r>
      <w:r w:rsidRPr="009F502B">
        <w:rPr>
          <w:sz w:val="18"/>
          <w:szCs w:val="18"/>
        </w:rPr>
        <w:t xml:space="preserve"> При наличии нескольких (более одного) источников электроснабжения, при исчезновении напряжения на одном и более присоединениях, включенных в графики аварийного ограничений потребления и временных отключений электрической энергии, подключенных под автоматическую частотную разгрузку (АЧР),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w:t>
      </w:r>
    </w:p>
    <w:p w:rsidR="00AE6BC8" w:rsidRPr="009F502B" w:rsidRDefault="00920CF7" w:rsidP="00AE6BC8">
      <w:pPr>
        <w:tabs>
          <w:tab w:val="left" w:pos="0"/>
        </w:tabs>
        <w:ind w:right="-2" w:firstLine="426"/>
        <w:jc w:val="both"/>
        <w:rPr>
          <w:sz w:val="18"/>
          <w:szCs w:val="18"/>
        </w:rPr>
      </w:pPr>
      <w:r>
        <w:rPr>
          <w:b/>
          <w:bCs/>
          <w:sz w:val="18"/>
          <w:szCs w:val="18"/>
        </w:rPr>
        <w:t>2.3.11</w:t>
      </w:r>
      <w:r w:rsidRPr="009F502B">
        <w:rPr>
          <w:b/>
          <w:bCs/>
          <w:sz w:val="18"/>
          <w:szCs w:val="18"/>
        </w:rPr>
        <w:t>.</w:t>
      </w:r>
      <w:r w:rsidRPr="009F502B">
        <w:rPr>
          <w:sz w:val="18"/>
          <w:szCs w:val="18"/>
        </w:rPr>
        <w:t xml:space="preserve"> Сообщать в письменном виде, </w:t>
      </w:r>
      <w:r w:rsidRPr="009F502B">
        <w:rPr>
          <w:b/>
          <w:sz w:val="18"/>
          <w:szCs w:val="18"/>
        </w:rPr>
        <w:t>в 3-дневный срок</w:t>
      </w:r>
      <w:r w:rsidRPr="009F502B">
        <w:rPr>
          <w:sz w:val="18"/>
          <w:szCs w:val="18"/>
        </w:rPr>
        <w:t>, Гарантирующему поставщику об изменении своих банковских реквизитов, наименования, юридического и почтового адресов, ведомственной принадлежности, а также реорганизации и ликвидации – в соответствии с Гражданским кодексом.</w:t>
      </w:r>
    </w:p>
    <w:p w:rsidR="00AE6BC8" w:rsidRPr="009F502B" w:rsidRDefault="00920CF7" w:rsidP="00AE6BC8">
      <w:pPr>
        <w:tabs>
          <w:tab w:val="left" w:pos="0"/>
        </w:tabs>
        <w:ind w:right="-2" w:firstLine="426"/>
        <w:jc w:val="both"/>
        <w:rPr>
          <w:bCs/>
          <w:sz w:val="18"/>
          <w:szCs w:val="18"/>
        </w:rPr>
      </w:pPr>
      <w:r>
        <w:rPr>
          <w:bCs/>
          <w:sz w:val="18"/>
          <w:szCs w:val="18"/>
        </w:rPr>
        <w:t>К уведомлению, направляемому Покупателем</w:t>
      </w:r>
      <w:r w:rsidRPr="009F502B">
        <w:rPr>
          <w:bCs/>
          <w:sz w:val="18"/>
          <w:szCs w:val="18"/>
        </w:rPr>
        <w:t xml:space="preserve"> в соответствии с настоящим пунктом, должны быть приложены соответствующие документы, свидетельствующие о наступивших последствиях, и указаны новые данные с приложением вновь полученных документов (в т.ч. регистрационных и т.п.), подтверждающие действительно</w:t>
      </w:r>
      <w:r w:rsidR="00C65F18">
        <w:rPr>
          <w:bCs/>
          <w:sz w:val="18"/>
          <w:szCs w:val="18"/>
        </w:rPr>
        <w:t>сть новых сведений о Покупателе</w:t>
      </w:r>
      <w:r w:rsidRPr="009F502B">
        <w:rPr>
          <w:bCs/>
          <w:sz w:val="18"/>
          <w:szCs w:val="18"/>
        </w:rPr>
        <w:t>.</w:t>
      </w:r>
    </w:p>
    <w:p w:rsidR="00AE6BC8" w:rsidRPr="009F502B" w:rsidRDefault="00920CF7" w:rsidP="00AE6BC8">
      <w:pPr>
        <w:tabs>
          <w:tab w:val="left" w:pos="0"/>
        </w:tabs>
        <w:ind w:right="-2" w:firstLine="426"/>
        <w:jc w:val="both"/>
        <w:rPr>
          <w:color w:val="0000FF"/>
          <w:sz w:val="18"/>
          <w:szCs w:val="18"/>
        </w:rPr>
      </w:pPr>
      <w:r>
        <w:rPr>
          <w:b/>
          <w:color w:val="000000"/>
          <w:sz w:val="18"/>
          <w:szCs w:val="18"/>
        </w:rPr>
        <w:t>2.3.12</w:t>
      </w:r>
      <w:r w:rsidRPr="009F502B">
        <w:rPr>
          <w:b/>
          <w:color w:val="000000"/>
          <w:sz w:val="18"/>
          <w:szCs w:val="18"/>
        </w:rPr>
        <w:t xml:space="preserve">. </w:t>
      </w:r>
      <w:r w:rsidRPr="009F502B">
        <w:rPr>
          <w:sz w:val="18"/>
          <w:szCs w:val="18"/>
        </w:rPr>
        <w:t xml:space="preserve">Компенсировать Гарантирующему поставщику затраты, понесенные последним в связи с введением ограничения режима потребления и в связи с восстановлением режима потребления. </w:t>
      </w:r>
    </w:p>
    <w:p w:rsidR="003D4D4F" w:rsidRPr="003D4D4F" w:rsidRDefault="00920CF7" w:rsidP="003D4D4F">
      <w:pPr>
        <w:tabs>
          <w:tab w:val="left" w:pos="0"/>
        </w:tabs>
        <w:ind w:right="-2" w:firstLine="426"/>
        <w:jc w:val="both"/>
        <w:rPr>
          <w:sz w:val="18"/>
          <w:szCs w:val="18"/>
        </w:rPr>
      </w:pPr>
      <w:r>
        <w:rPr>
          <w:b/>
          <w:sz w:val="18"/>
          <w:szCs w:val="18"/>
        </w:rPr>
        <w:t>2.3.13</w:t>
      </w:r>
      <w:r w:rsidR="00AE6BC8" w:rsidRPr="009F502B">
        <w:rPr>
          <w:b/>
          <w:sz w:val="18"/>
          <w:szCs w:val="18"/>
        </w:rPr>
        <w:t>.</w:t>
      </w:r>
      <w:r w:rsidR="00AE6BC8" w:rsidRPr="009F502B">
        <w:rPr>
          <w:sz w:val="18"/>
          <w:szCs w:val="18"/>
        </w:rPr>
        <w:t xml:space="preserve"> </w:t>
      </w:r>
      <w:r w:rsidRPr="003D4D4F">
        <w:rPr>
          <w:sz w:val="18"/>
          <w:szCs w:val="18"/>
        </w:rPr>
        <w:t xml:space="preserve">В случае если </w:t>
      </w:r>
      <w:r>
        <w:rPr>
          <w:sz w:val="18"/>
          <w:szCs w:val="18"/>
        </w:rPr>
        <w:t>Потребитель</w:t>
      </w:r>
      <w:r w:rsidRPr="003D4D4F">
        <w:rPr>
          <w:sz w:val="18"/>
          <w:szCs w:val="18"/>
        </w:rPr>
        <w:t xml:space="preserve"> является потребителем,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относящимся к категориям, определенным в приложении к Правилам полного и (или) частичного ограничения режима потребления электрической энергии, либо </w:t>
      </w:r>
      <w:r>
        <w:rPr>
          <w:sz w:val="18"/>
          <w:szCs w:val="18"/>
        </w:rPr>
        <w:t>Потребитель</w:t>
      </w:r>
      <w:r w:rsidRPr="003D4D4F">
        <w:rPr>
          <w:sz w:val="18"/>
          <w:szCs w:val="18"/>
        </w:rPr>
        <w:t xml:space="preserve"> является потребителем, энергопринимающие устройства которого отнесены к первой категории надежности, в отношении которого при осуществлении технологического присоединения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предусмотренных законодательством оснований,</w:t>
      </w:r>
      <w:r w:rsidR="00C65F18">
        <w:rPr>
          <w:sz w:val="18"/>
          <w:szCs w:val="18"/>
        </w:rPr>
        <w:t xml:space="preserve"> Покупатель обязан представить</w:t>
      </w:r>
      <w:r w:rsidRPr="003D4D4F">
        <w:rPr>
          <w:sz w:val="18"/>
          <w:szCs w:val="18"/>
        </w:rPr>
        <w:t xml:space="preserve"> с</w:t>
      </w:r>
      <w:r w:rsidR="00C65F18">
        <w:rPr>
          <w:sz w:val="18"/>
          <w:szCs w:val="18"/>
        </w:rPr>
        <w:t>оставленный потребителем и согласованный им с  сетевой организацией</w:t>
      </w:r>
      <w:r w:rsidRPr="003D4D4F">
        <w:rPr>
          <w:sz w:val="18"/>
          <w:szCs w:val="18"/>
        </w:rPr>
        <w:t xml:space="preserve"> Акт 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w:t>
      </w:r>
      <w:r>
        <w:rPr>
          <w:sz w:val="18"/>
          <w:szCs w:val="18"/>
        </w:rPr>
        <w:t>Гарантирующему поставщику</w:t>
      </w:r>
      <w:r w:rsidRPr="003D4D4F">
        <w:rPr>
          <w:sz w:val="18"/>
          <w:szCs w:val="18"/>
        </w:rPr>
        <w:t xml:space="preserve"> копию Акта брони не позднее 5 (пяти) дней после дня согласования с сетевой организацией.</w:t>
      </w:r>
    </w:p>
    <w:p w:rsidR="003D4D4F" w:rsidRDefault="00920CF7" w:rsidP="003D4D4F">
      <w:pPr>
        <w:tabs>
          <w:tab w:val="left" w:pos="0"/>
        </w:tabs>
        <w:ind w:right="-2" w:firstLine="426"/>
        <w:jc w:val="both"/>
        <w:rPr>
          <w:sz w:val="18"/>
          <w:szCs w:val="18"/>
        </w:rPr>
      </w:pPr>
      <w:r w:rsidRPr="003D4D4F">
        <w:rPr>
          <w:sz w:val="18"/>
          <w:szCs w:val="18"/>
        </w:rPr>
        <w:t xml:space="preserve">В случае если </w:t>
      </w:r>
      <w:r>
        <w:rPr>
          <w:sz w:val="18"/>
          <w:szCs w:val="18"/>
        </w:rPr>
        <w:t>Потребитель</w:t>
      </w:r>
      <w:r w:rsidRPr="003D4D4F">
        <w:rPr>
          <w:sz w:val="18"/>
          <w:szCs w:val="18"/>
        </w:rPr>
        <w:t xml:space="preserve"> на момент заключения настоящего Договора имеет Акт брони и такой Акт брони не нуждается в изменении в связи с не</w:t>
      </w:r>
      <w:r w:rsidR="00A13C63">
        <w:rPr>
          <w:sz w:val="18"/>
          <w:szCs w:val="18"/>
        </w:rPr>
        <w:t xml:space="preserve"> </w:t>
      </w:r>
      <w:r w:rsidRPr="003D4D4F">
        <w:rPr>
          <w:sz w:val="18"/>
          <w:szCs w:val="18"/>
        </w:rPr>
        <w:t xml:space="preserve">наступлением предусмотренных законодательством оснований для его изменения, </w:t>
      </w:r>
      <w:r w:rsidR="00C65F18">
        <w:rPr>
          <w:sz w:val="18"/>
          <w:szCs w:val="18"/>
        </w:rPr>
        <w:t>то Покупатель</w:t>
      </w:r>
      <w:r w:rsidRPr="003D4D4F">
        <w:rPr>
          <w:sz w:val="18"/>
          <w:szCs w:val="18"/>
        </w:rPr>
        <w:t xml:space="preserve"> обязан передать </w:t>
      </w:r>
      <w:r>
        <w:rPr>
          <w:sz w:val="18"/>
          <w:szCs w:val="18"/>
        </w:rPr>
        <w:t>Гарантирующему поставщику</w:t>
      </w:r>
      <w:r w:rsidRPr="003D4D4F">
        <w:rPr>
          <w:sz w:val="18"/>
          <w:szCs w:val="18"/>
        </w:rPr>
        <w:t xml:space="preserve"> копию Акта брони не позднее 5 (пяти) дней после дня заключения настоящего Договора.</w:t>
      </w:r>
    </w:p>
    <w:p w:rsidR="00AE6BC8" w:rsidRDefault="00920CF7" w:rsidP="00AE6BC8">
      <w:pPr>
        <w:tabs>
          <w:tab w:val="left" w:pos="0"/>
        </w:tabs>
        <w:ind w:right="-2" w:firstLine="426"/>
        <w:jc w:val="both"/>
        <w:rPr>
          <w:sz w:val="18"/>
          <w:szCs w:val="18"/>
        </w:rPr>
      </w:pPr>
      <w:r>
        <w:rPr>
          <w:b/>
          <w:sz w:val="18"/>
          <w:szCs w:val="18"/>
        </w:rPr>
        <w:t>2.3.14</w:t>
      </w:r>
      <w:r w:rsidRPr="009F502B">
        <w:rPr>
          <w:b/>
          <w:sz w:val="18"/>
          <w:szCs w:val="18"/>
        </w:rPr>
        <w:t xml:space="preserve">. </w:t>
      </w:r>
      <w:r w:rsidRPr="009F502B">
        <w:rPr>
          <w:sz w:val="18"/>
          <w:szCs w:val="18"/>
        </w:rPr>
        <w:t xml:space="preserve">Обеспечивать проведение замеров на энергопринимающих устройствах, в отношении которых заключен настоящий Договор, и предоставлять Гарантирующему поставщику и сетевой организации информацию о результатах проведенных замеров в </w:t>
      </w:r>
      <w:r w:rsidRPr="009F502B">
        <w:rPr>
          <w:b/>
          <w:sz w:val="18"/>
          <w:szCs w:val="18"/>
        </w:rPr>
        <w:t>течение 3 рабочих дней</w:t>
      </w:r>
      <w:r w:rsidRPr="009F502B">
        <w:rPr>
          <w:sz w:val="18"/>
          <w:szCs w:val="18"/>
        </w:rPr>
        <w:t xml:space="preserve"> с даты проведения соответствующего замера, кроме случаев наличия у Потребителя системы учета, удаленный доступ к данным которой предоставлен Гарантирующему поставщику, сетевой организации, при получении от Гарантирующего поставщика,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rsidR="00AD4C7B" w:rsidRPr="00187DC1" w:rsidRDefault="00920CF7" w:rsidP="00AE6BC8">
      <w:pPr>
        <w:tabs>
          <w:tab w:val="left" w:pos="0"/>
        </w:tabs>
        <w:ind w:right="-2" w:firstLine="426"/>
        <w:jc w:val="both"/>
        <w:rPr>
          <w:sz w:val="18"/>
          <w:szCs w:val="18"/>
        </w:rPr>
      </w:pPr>
      <w:r>
        <w:rPr>
          <w:sz w:val="18"/>
          <w:szCs w:val="18"/>
        </w:rPr>
        <w:t>Обеспечивать контроль за действиями Потребителя</w:t>
      </w:r>
      <w:r w:rsidRPr="00AD4C7B">
        <w:rPr>
          <w:sz w:val="18"/>
          <w:szCs w:val="18"/>
        </w:rPr>
        <w:t xml:space="preserve"> по самостоятельному введению частичного ограничения режима своего электропотребления, а также частичному и (или) полному ограничению режима потребления субабонента (ов) в соответствии с действующим законодательством и </w:t>
      </w:r>
      <w:r w:rsidRPr="00187DC1">
        <w:rPr>
          <w:sz w:val="18"/>
          <w:szCs w:val="18"/>
        </w:rPr>
        <w:t>настоящим Договором.</w:t>
      </w:r>
    </w:p>
    <w:p w:rsidR="00AE6BC8" w:rsidRPr="00187DC1" w:rsidRDefault="00920CF7" w:rsidP="00AE6BC8">
      <w:pPr>
        <w:autoSpaceDE w:val="0"/>
        <w:autoSpaceDN w:val="0"/>
        <w:adjustRightInd w:val="0"/>
        <w:ind w:firstLine="426"/>
        <w:jc w:val="both"/>
        <w:rPr>
          <w:color w:val="0000FF"/>
          <w:sz w:val="18"/>
          <w:szCs w:val="18"/>
        </w:rPr>
      </w:pPr>
      <w:r w:rsidRPr="00187DC1">
        <w:rPr>
          <w:b/>
          <w:sz w:val="18"/>
          <w:szCs w:val="18"/>
        </w:rPr>
        <w:lastRenderedPageBreak/>
        <w:t>2.3.15.</w:t>
      </w:r>
      <w:r w:rsidRPr="00187DC1">
        <w:rPr>
          <w:sz w:val="18"/>
          <w:szCs w:val="18"/>
        </w:rPr>
        <w:t xml:space="preserve"> Е</w:t>
      </w:r>
      <w:r w:rsidRPr="00187DC1">
        <w:rPr>
          <w:noProof/>
          <w:sz w:val="18"/>
          <w:szCs w:val="18"/>
        </w:rPr>
        <w:t xml:space="preserve">жегодно, </w:t>
      </w:r>
      <w:r w:rsidRPr="00187DC1">
        <w:rPr>
          <w:b/>
          <w:sz w:val="18"/>
          <w:szCs w:val="18"/>
        </w:rPr>
        <w:t>не позднее 1 (первого) марта</w:t>
      </w:r>
      <w:r w:rsidRPr="00187DC1">
        <w:rPr>
          <w:sz w:val="18"/>
          <w:szCs w:val="18"/>
        </w:rPr>
        <w:t xml:space="preserve"> текущего календарного года, заявлять </w:t>
      </w:r>
      <w:r w:rsidRPr="00187DC1">
        <w:rPr>
          <w:noProof/>
          <w:sz w:val="18"/>
          <w:szCs w:val="18"/>
        </w:rPr>
        <w:t>Гарантирующему поставщику</w:t>
      </w:r>
      <w:r w:rsidRPr="00187DC1">
        <w:rPr>
          <w:sz w:val="18"/>
          <w:szCs w:val="18"/>
        </w:rPr>
        <w:t xml:space="preserve">  договорный объем потребления электрической энергии и величину заявленной мощности (со сведениями о распределении величины максимальной мощности) </w:t>
      </w:r>
      <w:r w:rsidRPr="00187DC1">
        <w:rPr>
          <w:noProof/>
          <w:sz w:val="18"/>
          <w:szCs w:val="18"/>
        </w:rPr>
        <w:t xml:space="preserve">на каждый следующий календарный (расчетный) год </w:t>
      </w:r>
      <w:r w:rsidRPr="00187DC1">
        <w:rPr>
          <w:sz w:val="18"/>
          <w:szCs w:val="18"/>
        </w:rPr>
        <w:t>в разрезе точек поставки, которые отражают степень использования мощности электрической сети и не могут превышать максимальную мощность в соот</w:t>
      </w:r>
      <w:r w:rsidR="00CC2020">
        <w:rPr>
          <w:sz w:val="18"/>
          <w:szCs w:val="18"/>
        </w:rPr>
        <w:t>ветствующей точке поставки каждого обслуживаемого</w:t>
      </w:r>
      <w:r w:rsidRPr="00187DC1">
        <w:rPr>
          <w:sz w:val="18"/>
          <w:szCs w:val="18"/>
        </w:rPr>
        <w:t xml:space="preserve"> Потребителя, а также с помесячной и поквартальной детализацией (по форме согласно </w:t>
      </w:r>
      <w:r w:rsidRPr="00187DC1">
        <w:rPr>
          <w:b/>
          <w:sz w:val="18"/>
          <w:szCs w:val="18"/>
        </w:rPr>
        <w:t>Приложению № 1</w:t>
      </w:r>
      <w:r w:rsidRPr="00187DC1">
        <w:rPr>
          <w:sz w:val="18"/>
          <w:szCs w:val="18"/>
        </w:rPr>
        <w:t xml:space="preserve"> к настоящему Договору).</w:t>
      </w:r>
      <w:r w:rsidRPr="00187DC1">
        <w:rPr>
          <w:color w:val="0000FF"/>
          <w:sz w:val="18"/>
          <w:szCs w:val="18"/>
        </w:rPr>
        <w:t xml:space="preserve"> </w:t>
      </w:r>
    </w:p>
    <w:p w:rsidR="00CC2020" w:rsidRDefault="00920CF7" w:rsidP="00CC2020">
      <w:pPr>
        <w:tabs>
          <w:tab w:val="num" w:pos="851"/>
        </w:tabs>
        <w:ind w:right="-58" w:firstLine="426"/>
        <w:jc w:val="both"/>
        <w:rPr>
          <w:sz w:val="18"/>
          <w:szCs w:val="18"/>
        </w:rPr>
      </w:pPr>
      <w:r>
        <w:rPr>
          <w:b/>
          <w:sz w:val="18"/>
          <w:szCs w:val="18"/>
        </w:rPr>
        <w:t>2.3.1</w:t>
      </w:r>
      <w:r w:rsidR="005A67A1">
        <w:rPr>
          <w:b/>
          <w:sz w:val="18"/>
          <w:szCs w:val="18"/>
        </w:rPr>
        <w:t>6</w:t>
      </w:r>
      <w:r w:rsidR="00AE6BC8" w:rsidRPr="008E7B7D">
        <w:rPr>
          <w:b/>
          <w:sz w:val="18"/>
          <w:szCs w:val="18"/>
        </w:rPr>
        <w:t>.</w:t>
      </w:r>
      <w:r w:rsidR="00AE6BC8" w:rsidRPr="008E7B7D">
        <w:rPr>
          <w:sz w:val="18"/>
          <w:szCs w:val="18"/>
        </w:rPr>
        <w:t xml:space="preserve"> </w:t>
      </w:r>
      <w:r w:rsidRPr="008E7B7D">
        <w:rPr>
          <w:color w:val="000000"/>
          <w:sz w:val="18"/>
          <w:szCs w:val="18"/>
        </w:rPr>
        <w:t>О</w:t>
      </w:r>
      <w:r w:rsidRPr="008E7B7D">
        <w:rPr>
          <w:sz w:val="18"/>
          <w:szCs w:val="18"/>
        </w:rPr>
        <w:t>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  допуска установленного прибора учета в эксплуатацию;  эксплуатации прибора учета, в том числе обеспечение поверки прибора учета по истечении установленного для него межповерочного интервала; передачи показаний приборов учета; сообщение о выходе прибора учета из эксплуатации.</w:t>
      </w:r>
    </w:p>
    <w:p w:rsidR="00AE6BC8" w:rsidRPr="009F502B" w:rsidRDefault="00920CF7" w:rsidP="00AE6BC8">
      <w:pPr>
        <w:autoSpaceDE w:val="0"/>
        <w:autoSpaceDN w:val="0"/>
        <w:adjustRightInd w:val="0"/>
        <w:ind w:firstLine="426"/>
        <w:jc w:val="both"/>
        <w:rPr>
          <w:sz w:val="18"/>
          <w:szCs w:val="18"/>
        </w:rPr>
      </w:pPr>
      <w:r>
        <w:rPr>
          <w:b/>
          <w:sz w:val="18"/>
          <w:szCs w:val="18"/>
        </w:rPr>
        <w:t>2.3.17</w:t>
      </w:r>
      <w:r w:rsidRPr="009F502B">
        <w:rPr>
          <w:b/>
          <w:sz w:val="18"/>
          <w:szCs w:val="18"/>
        </w:rPr>
        <w:t>.</w:t>
      </w:r>
      <w:r w:rsidRPr="009F502B">
        <w:rPr>
          <w:sz w:val="18"/>
          <w:szCs w:val="18"/>
        </w:rPr>
        <w:t xml:space="preserve"> Принимать уведомления Гарантирующего поставщика об имеющейся задолженности, а также о введении ограничения режима потребления электрической энергии посредством СМС-сообщений, направленных на номер мобильного телефона: __________________________ и (или) адрес электронной почты:_____________________________________________. В случае изменения номера мобильного телефона и (или)  адре</w:t>
      </w:r>
      <w:r w:rsidR="00CC2020">
        <w:rPr>
          <w:sz w:val="18"/>
          <w:szCs w:val="18"/>
        </w:rPr>
        <w:t>са электронной почты Покупатель</w:t>
      </w:r>
      <w:r w:rsidRPr="009F502B">
        <w:rPr>
          <w:sz w:val="18"/>
          <w:szCs w:val="18"/>
        </w:rPr>
        <w:t xml:space="preserve"> обязуется уведомить Гарантирующего поставщика в течении трех дней с момента их изменения. </w:t>
      </w:r>
    </w:p>
    <w:p w:rsidR="00AE6BC8" w:rsidRPr="00B14445" w:rsidRDefault="00920CF7" w:rsidP="00AE6BC8">
      <w:pPr>
        <w:tabs>
          <w:tab w:val="left" w:pos="0"/>
        </w:tabs>
        <w:ind w:right="-2" w:firstLine="426"/>
        <w:jc w:val="both"/>
        <w:rPr>
          <w:color w:val="FF0000"/>
          <w:sz w:val="18"/>
          <w:szCs w:val="18"/>
        </w:rPr>
      </w:pPr>
      <w:r>
        <w:rPr>
          <w:b/>
          <w:sz w:val="18"/>
          <w:szCs w:val="18"/>
        </w:rPr>
        <w:t>2.3.18</w:t>
      </w:r>
      <w:r w:rsidRPr="00DA5E3D">
        <w:rPr>
          <w:b/>
          <w:sz w:val="18"/>
          <w:szCs w:val="18"/>
        </w:rPr>
        <w:t>.</w:t>
      </w:r>
      <w:r w:rsidRPr="00DA5E3D">
        <w:rPr>
          <w:sz w:val="18"/>
          <w:szCs w:val="18"/>
        </w:rPr>
        <w:t xml:space="preserve"> По всем интересующим Потребителя вопросам в отношении процесса энергоснабжения обращаться по номеру горячей линии  8-800-77-59-112  или на сайт компании </w:t>
      </w:r>
      <w:r w:rsidRPr="00DA5E3D">
        <w:rPr>
          <w:sz w:val="18"/>
          <w:szCs w:val="18"/>
          <w:lang w:val="en-US"/>
        </w:rPr>
        <w:t>https</w:t>
      </w:r>
      <w:r w:rsidRPr="00DA5E3D">
        <w:rPr>
          <w:sz w:val="18"/>
          <w:szCs w:val="18"/>
        </w:rPr>
        <w:t>://</w:t>
      </w:r>
      <w:r w:rsidRPr="00DA5E3D">
        <w:rPr>
          <w:sz w:val="18"/>
          <w:szCs w:val="18"/>
          <w:lang w:val="en-US"/>
        </w:rPr>
        <w:t>www</w:t>
      </w:r>
      <w:r w:rsidRPr="00DA5E3D">
        <w:rPr>
          <w:sz w:val="18"/>
          <w:szCs w:val="18"/>
        </w:rPr>
        <w:t>.</w:t>
      </w:r>
      <w:r w:rsidRPr="00DA5E3D">
        <w:rPr>
          <w:sz w:val="18"/>
          <w:szCs w:val="18"/>
          <w:lang w:val="en-US"/>
        </w:rPr>
        <w:t>rossetisk</w:t>
      </w:r>
      <w:r w:rsidRPr="00DA5E3D">
        <w:rPr>
          <w:sz w:val="18"/>
          <w:szCs w:val="18"/>
        </w:rPr>
        <w:t>.</w:t>
      </w:r>
      <w:r w:rsidRPr="00DA5E3D">
        <w:rPr>
          <w:sz w:val="18"/>
          <w:szCs w:val="18"/>
          <w:lang w:val="en-US"/>
        </w:rPr>
        <w:t>ru</w:t>
      </w:r>
      <w:r w:rsidRPr="00B14445">
        <w:rPr>
          <w:color w:val="FF0000"/>
          <w:sz w:val="18"/>
          <w:szCs w:val="18"/>
        </w:rPr>
        <w:t>.</w:t>
      </w:r>
    </w:p>
    <w:p w:rsidR="00AE6BC8" w:rsidRPr="00DC3B50" w:rsidRDefault="00920CF7" w:rsidP="00AE6BC8">
      <w:pPr>
        <w:tabs>
          <w:tab w:val="left" w:pos="0"/>
        </w:tabs>
        <w:ind w:right="-2" w:firstLine="426"/>
        <w:jc w:val="both"/>
        <w:rPr>
          <w:sz w:val="18"/>
          <w:szCs w:val="18"/>
        </w:rPr>
      </w:pPr>
      <w:r>
        <w:rPr>
          <w:b/>
          <w:sz w:val="18"/>
          <w:szCs w:val="18"/>
        </w:rPr>
        <w:t>2.3.19</w:t>
      </w:r>
      <w:r w:rsidRPr="00DC3B50">
        <w:rPr>
          <w:b/>
          <w:sz w:val="18"/>
          <w:szCs w:val="18"/>
        </w:rPr>
        <w:t xml:space="preserve">. </w:t>
      </w:r>
      <w:r w:rsidRPr="00DC3B50">
        <w:rPr>
          <w:sz w:val="18"/>
          <w:szCs w:val="18"/>
        </w:rPr>
        <w:t xml:space="preserve">Предоставлять Гарантирующему поставщику показания приборов учета в соответствии </w:t>
      </w:r>
      <w:r w:rsidRPr="00187DC1">
        <w:rPr>
          <w:sz w:val="18"/>
          <w:szCs w:val="18"/>
        </w:rPr>
        <w:t xml:space="preserve">с </w:t>
      </w:r>
      <w:r w:rsidRPr="00187DC1">
        <w:rPr>
          <w:b/>
          <w:sz w:val="18"/>
          <w:szCs w:val="18"/>
        </w:rPr>
        <w:t xml:space="preserve">п. 4.2. </w:t>
      </w:r>
      <w:r w:rsidRPr="00187DC1">
        <w:rPr>
          <w:sz w:val="18"/>
          <w:szCs w:val="18"/>
        </w:rPr>
        <w:t>настоящего</w:t>
      </w:r>
      <w:r w:rsidRPr="00DC3B50">
        <w:rPr>
          <w:sz w:val="18"/>
          <w:szCs w:val="18"/>
        </w:rPr>
        <w:t xml:space="preserve"> договора.</w:t>
      </w:r>
    </w:p>
    <w:p w:rsidR="00AE6BC8" w:rsidRDefault="00920CF7" w:rsidP="00AE6BC8">
      <w:pPr>
        <w:tabs>
          <w:tab w:val="left" w:pos="0"/>
        </w:tabs>
        <w:ind w:right="-2" w:firstLine="426"/>
        <w:jc w:val="both"/>
        <w:rPr>
          <w:sz w:val="18"/>
          <w:szCs w:val="18"/>
        </w:rPr>
      </w:pPr>
      <w:r>
        <w:rPr>
          <w:b/>
          <w:sz w:val="18"/>
          <w:szCs w:val="18"/>
        </w:rPr>
        <w:t>2.3.20</w:t>
      </w:r>
      <w:r w:rsidRPr="00DC3B50">
        <w:rPr>
          <w:b/>
          <w:sz w:val="18"/>
          <w:szCs w:val="18"/>
        </w:rPr>
        <w:t xml:space="preserve">. </w:t>
      </w:r>
      <w:r w:rsidRPr="00DC3B50">
        <w:rPr>
          <w:sz w:val="18"/>
          <w:szCs w:val="18"/>
        </w:rPr>
        <w:t>Получать первичные документы (счета- фактуры, акты приема – передачи, акты сверки взаимных расчетов, счета на оплату).</w:t>
      </w:r>
    </w:p>
    <w:p w:rsidR="003D4D4F" w:rsidRDefault="00920CF7" w:rsidP="000454FC">
      <w:pPr>
        <w:tabs>
          <w:tab w:val="left" w:pos="0"/>
        </w:tabs>
        <w:ind w:right="-2" w:firstLine="426"/>
        <w:jc w:val="both"/>
        <w:rPr>
          <w:sz w:val="18"/>
          <w:szCs w:val="18"/>
        </w:rPr>
      </w:pPr>
      <w:r>
        <w:rPr>
          <w:b/>
          <w:sz w:val="18"/>
          <w:szCs w:val="18"/>
        </w:rPr>
        <w:t>2.3.21</w:t>
      </w:r>
      <w:r w:rsidRPr="00BA4C4F">
        <w:rPr>
          <w:b/>
          <w:sz w:val="18"/>
          <w:szCs w:val="18"/>
        </w:rPr>
        <w:t xml:space="preserve">. </w:t>
      </w:r>
      <w:r w:rsidRPr="00BA4C4F">
        <w:rPr>
          <w:sz w:val="18"/>
          <w:szCs w:val="18"/>
        </w:rPr>
        <w:t xml:space="preserve">Незамедлительно уведомлять </w:t>
      </w:r>
      <w:r>
        <w:rPr>
          <w:sz w:val="18"/>
          <w:szCs w:val="18"/>
        </w:rPr>
        <w:t>Гарантирующего поставщика</w:t>
      </w:r>
      <w:r w:rsidRPr="00BA4C4F">
        <w:rPr>
          <w:sz w:val="18"/>
          <w:szCs w:val="18"/>
        </w:rPr>
        <w:t xml:space="preserve"> о присоединении к электрическим сетям </w:t>
      </w:r>
      <w:r>
        <w:rPr>
          <w:sz w:val="18"/>
          <w:szCs w:val="18"/>
        </w:rPr>
        <w:t>Потребителя</w:t>
      </w:r>
      <w:r w:rsidRPr="00BA4C4F">
        <w:rPr>
          <w:sz w:val="18"/>
          <w:szCs w:val="18"/>
        </w:rPr>
        <w:t xml:space="preserve"> энергопринимаю</w:t>
      </w:r>
      <w:r w:rsidRPr="003D4D4F">
        <w:rPr>
          <w:sz w:val="18"/>
          <w:szCs w:val="18"/>
        </w:rPr>
        <w:t>щих устройств иных потребителей</w:t>
      </w:r>
      <w:r w:rsidRPr="00BA4C4F">
        <w:rPr>
          <w:sz w:val="18"/>
          <w:szCs w:val="18"/>
        </w:rPr>
        <w:t>, с обязательным предоставлением документов, подтверждающих согласование такого присоединения с уполномоченной сетевой организацией.</w:t>
      </w:r>
    </w:p>
    <w:p w:rsidR="003D4D4F" w:rsidRDefault="00920CF7" w:rsidP="003D4D4F">
      <w:pPr>
        <w:tabs>
          <w:tab w:val="left" w:pos="0"/>
        </w:tabs>
        <w:ind w:right="-2" w:firstLine="426"/>
        <w:jc w:val="both"/>
        <w:rPr>
          <w:sz w:val="18"/>
          <w:szCs w:val="18"/>
        </w:rPr>
      </w:pPr>
      <w:r>
        <w:rPr>
          <w:b/>
          <w:sz w:val="18"/>
          <w:szCs w:val="18"/>
        </w:rPr>
        <w:t>2.3.22</w:t>
      </w:r>
      <w:r w:rsidRPr="00BA4C4F">
        <w:rPr>
          <w:b/>
          <w:sz w:val="18"/>
          <w:szCs w:val="18"/>
        </w:rPr>
        <w:t xml:space="preserve">. </w:t>
      </w:r>
      <w:r w:rsidR="00750504">
        <w:rPr>
          <w:sz w:val="18"/>
          <w:szCs w:val="18"/>
        </w:rPr>
        <w:t>Довести до сведения П</w:t>
      </w:r>
      <w:r w:rsidR="00750504" w:rsidRPr="00750504">
        <w:rPr>
          <w:sz w:val="18"/>
          <w:szCs w:val="18"/>
        </w:rPr>
        <w:t>отребителей, об  обязанности</w:t>
      </w:r>
      <w:r w:rsidR="00750504">
        <w:rPr>
          <w:b/>
          <w:sz w:val="18"/>
          <w:szCs w:val="18"/>
        </w:rPr>
        <w:t xml:space="preserve"> </w:t>
      </w:r>
      <w:r w:rsidR="00750504" w:rsidRPr="00750504">
        <w:rPr>
          <w:sz w:val="18"/>
          <w:szCs w:val="18"/>
        </w:rPr>
        <w:t>н</w:t>
      </w:r>
      <w:r w:rsidR="00C32390" w:rsidRPr="00750504">
        <w:rPr>
          <w:sz w:val="18"/>
          <w:szCs w:val="18"/>
        </w:rPr>
        <w:t>е препятствовать передаче (перетоку) электрической энергии лицам, владеющим на законных основаниях энергопринимающими устройствами (объектами), присоединенными к электрическим сетям Потребителя, и имеющим договоры энергоснабжения (купли-продажи электрической энергии) с Гарантирующим поставщиком.</w:t>
      </w:r>
    </w:p>
    <w:p w:rsidR="00C32390" w:rsidRDefault="00920CF7" w:rsidP="003D4D4F">
      <w:pPr>
        <w:tabs>
          <w:tab w:val="left" w:pos="0"/>
        </w:tabs>
        <w:ind w:right="-2" w:firstLine="426"/>
        <w:jc w:val="both"/>
        <w:rPr>
          <w:sz w:val="18"/>
          <w:szCs w:val="18"/>
        </w:rPr>
      </w:pPr>
      <w:r>
        <w:rPr>
          <w:b/>
          <w:sz w:val="18"/>
          <w:szCs w:val="18"/>
        </w:rPr>
        <w:t>2.3.23</w:t>
      </w:r>
      <w:r w:rsidRPr="00BA4C4F">
        <w:rPr>
          <w:b/>
          <w:sz w:val="18"/>
          <w:szCs w:val="18"/>
        </w:rPr>
        <w:t xml:space="preserve">. </w:t>
      </w:r>
      <w:r w:rsidRPr="00BA4C4F">
        <w:rPr>
          <w:sz w:val="18"/>
          <w:szCs w:val="18"/>
        </w:rPr>
        <w:t xml:space="preserve">Сообщать об утрате (переходе) прав владения (пользования) энергопринимающими устройствами и иным оборудованием, для снабжения электрической энергией которого заключен настоящий Договор,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момента утраты (перехода) указанных прав. В случае не уведомления (не своевременного уведомления) </w:t>
      </w:r>
      <w:r w:rsidR="00CC2020">
        <w:rPr>
          <w:sz w:val="18"/>
          <w:szCs w:val="18"/>
        </w:rPr>
        <w:t>Покупателем</w:t>
      </w:r>
      <w:r w:rsidRPr="00BA4C4F">
        <w:rPr>
          <w:sz w:val="18"/>
          <w:szCs w:val="18"/>
        </w:rPr>
        <w:t xml:space="preserve"> </w:t>
      </w:r>
      <w:r>
        <w:rPr>
          <w:sz w:val="18"/>
          <w:szCs w:val="18"/>
        </w:rPr>
        <w:t>Гарантирующего поставщика</w:t>
      </w:r>
      <w:r w:rsidRPr="00BA4C4F">
        <w:rPr>
          <w:sz w:val="18"/>
          <w:szCs w:val="18"/>
        </w:rPr>
        <w:t xml:space="preserve"> об утрате (переходе) прав владения (пользования) энергопринимающими устройствами </w:t>
      </w:r>
      <w:r w:rsidR="00CC2020">
        <w:rPr>
          <w:sz w:val="18"/>
          <w:szCs w:val="18"/>
        </w:rPr>
        <w:t>Покупатель</w:t>
      </w:r>
      <w:r w:rsidRPr="00BA4C4F">
        <w:rPr>
          <w:sz w:val="18"/>
          <w:szCs w:val="18"/>
        </w:rPr>
        <w:t xml:space="preserve"> обязан возместить убытки, возникшие у </w:t>
      </w:r>
      <w:r>
        <w:rPr>
          <w:sz w:val="18"/>
          <w:szCs w:val="18"/>
        </w:rPr>
        <w:t>Гарантирующего поставщика</w:t>
      </w:r>
      <w:r w:rsidRPr="00BA4C4F">
        <w:rPr>
          <w:sz w:val="18"/>
          <w:szCs w:val="18"/>
        </w:rPr>
        <w:t xml:space="preserve"> по причине не уведомления (не своевременного уведомления).</w:t>
      </w:r>
    </w:p>
    <w:p w:rsidR="00C32390" w:rsidRDefault="00920CF7" w:rsidP="00C32390">
      <w:pPr>
        <w:tabs>
          <w:tab w:val="left" w:pos="0"/>
        </w:tabs>
        <w:ind w:right="-2" w:firstLine="426"/>
        <w:jc w:val="both"/>
        <w:rPr>
          <w:sz w:val="18"/>
          <w:szCs w:val="18"/>
        </w:rPr>
      </w:pPr>
      <w:r>
        <w:rPr>
          <w:b/>
          <w:sz w:val="18"/>
          <w:szCs w:val="18"/>
        </w:rPr>
        <w:t>2.3.24</w:t>
      </w:r>
      <w:r w:rsidRPr="00BA4C4F">
        <w:rPr>
          <w:b/>
          <w:sz w:val="18"/>
          <w:szCs w:val="18"/>
        </w:rPr>
        <w:t xml:space="preserve">. </w:t>
      </w:r>
      <w:r w:rsidRPr="00BA4C4F">
        <w:rPr>
          <w:sz w:val="18"/>
          <w:szCs w:val="18"/>
        </w:rPr>
        <w:t xml:space="preserve">Предоставлять </w:t>
      </w:r>
      <w:r>
        <w:rPr>
          <w:sz w:val="18"/>
          <w:szCs w:val="18"/>
        </w:rPr>
        <w:t>Гарантирующему поставщику</w:t>
      </w:r>
      <w:r w:rsidRPr="00BA4C4F">
        <w:rPr>
          <w:sz w:val="18"/>
          <w:szCs w:val="18"/>
        </w:rPr>
        <w:t xml:space="preserve"> информацию о площади (изменении площади) занимаемого нежилого помещения, с представлением подтверждающих документов (свидетельство о государственной регистрации права, договор (контракт) аренды и т.д.), в случае, если объектом энергоснабжения по настоящему Договору является нежилое помещение в составе многоквартирного дома (в том числе в пристройке).</w:t>
      </w:r>
    </w:p>
    <w:p w:rsidR="0082627A" w:rsidRPr="0082627A" w:rsidRDefault="00920CF7" w:rsidP="0082627A">
      <w:pPr>
        <w:tabs>
          <w:tab w:val="left" w:pos="0"/>
        </w:tabs>
        <w:ind w:right="-2" w:firstLine="426"/>
        <w:jc w:val="both"/>
        <w:rPr>
          <w:sz w:val="18"/>
          <w:szCs w:val="18"/>
        </w:rPr>
      </w:pPr>
      <w:r w:rsidRPr="00187DC1">
        <w:rPr>
          <w:b/>
          <w:sz w:val="18"/>
          <w:szCs w:val="18"/>
        </w:rPr>
        <w:t>2.3.25.</w:t>
      </w:r>
      <w:r w:rsidRPr="0082627A">
        <w:rPr>
          <w:sz w:val="18"/>
          <w:szCs w:val="18"/>
        </w:rPr>
        <w:t xml:space="preserve"> Компенсировать убытки Гарантирующего поставщика и (или) Сетевой организации, связанные с невыполнением Потребителем обязанности по обеспечению сохранности и целостности установленных в отношении энергопринимающих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82627A" w:rsidRPr="00750504" w:rsidRDefault="00920CF7" w:rsidP="0082627A">
      <w:pPr>
        <w:tabs>
          <w:tab w:val="left" w:pos="0"/>
        </w:tabs>
        <w:ind w:right="-2" w:firstLine="426"/>
        <w:jc w:val="both"/>
        <w:rPr>
          <w:sz w:val="18"/>
          <w:szCs w:val="18"/>
        </w:rPr>
      </w:pPr>
      <w:r w:rsidRPr="00750504">
        <w:rPr>
          <w:b/>
          <w:sz w:val="18"/>
          <w:szCs w:val="18"/>
        </w:rPr>
        <w:t>2.3.26</w:t>
      </w:r>
      <w:r w:rsidRPr="00750504">
        <w:rPr>
          <w:sz w:val="18"/>
          <w:szCs w:val="18"/>
        </w:rPr>
        <w:t>. Обеспечить беспрепятственный допуск  к приборам учета электроэнергии (мощности), установленным в электроустановках Потребителя, в целях осуществления сетевой организацией, к сетям которой непосредственно присоединены электроустановки Потребителя,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приборов учета (измерительных комплексов) на месте установки, снятия показаний, установки пломб и знаков визуального контроля 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сетевой организации</w:t>
      </w:r>
      <w:r w:rsidR="005A67A1" w:rsidRPr="00750504">
        <w:rPr>
          <w:sz w:val="18"/>
          <w:szCs w:val="18"/>
        </w:rPr>
        <w:t xml:space="preserve"> при производстве переключений).</w:t>
      </w:r>
    </w:p>
    <w:p w:rsidR="0082627A" w:rsidRDefault="00920CF7" w:rsidP="0082627A">
      <w:pPr>
        <w:tabs>
          <w:tab w:val="left" w:pos="0"/>
        </w:tabs>
        <w:ind w:right="-2" w:firstLine="426"/>
        <w:jc w:val="both"/>
        <w:rPr>
          <w:sz w:val="18"/>
          <w:szCs w:val="18"/>
        </w:rPr>
      </w:pPr>
      <w:r w:rsidRPr="00750504">
        <w:rPr>
          <w:b/>
          <w:sz w:val="18"/>
          <w:szCs w:val="18"/>
        </w:rPr>
        <w:t>2.3.27.</w:t>
      </w:r>
      <w:r w:rsidRPr="00750504">
        <w:rPr>
          <w:sz w:val="18"/>
          <w:szCs w:val="18"/>
        </w:rPr>
        <w:t xml:space="preserve"> В отношении приборов учета позволяющих измерять</w:t>
      </w:r>
      <w:r w:rsidRPr="0082627A">
        <w:rPr>
          <w:sz w:val="18"/>
          <w:szCs w:val="18"/>
        </w:rPr>
        <w:t xml:space="preserve"> почасовые объемы потребления электрической энергии, данные о почасовых объемах формируются в формате XML-80020 при наличии технической возможности.</w:t>
      </w:r>
    </w:p>
    <w:p w:rsidR="002B51D7" w:rsidRPr="002B51D7" w:rsidRDefault="00920CF7" w:rsidP="002B51D7">
      <w:pPr>
        <w:tabs>
          <w:tab w:val="left" w:pos="0"/>
        </w:tabs>
        <w:ind w:right="-2" w:firstLine="426"/>
        <w:jc w:val="both"/>
        <w:rPr>
          <w:sz w:val="18"/>
          <w:szCs w:val="18"/>
        </w:rPr>
      </w:pPr>
      <w:r w:rsidRPr="002B51D7">
        <w:rPr>
          <w:b/>
          <w:sz w:val="18"/>
          <w:szCs w:val="18"/>
        </w:rPr>
        <w:t>2.3.28.</w:t>
      </w:r>
      <w:r w:rsidRPr="002B51D7">
        <w:rPr>
          <w:sz w:val="18"/>
          <w:szCs w:val="18"/>
        </w:rPr>
        <w:t xml:space="preserve"> Не позднее, чем за три рабочих дня уведомлять Гарантирующего поставщика и (или) смежную сетевую организацию о выполнении ремонтных работ  на энергетических объектах Потребителя, если это влечет необходимость отключения электрооборудования сетевой организации или ограничение режима электро</w:t>
      </w:r>
      <w:r w:rsidR="005A67A1">
        <w:rPr>
          <w:sz w:val="18"/>
          <w:szCs w:val="18"/>
        </w:rPr>
        <w:t>потребления других Потребителей.</w:t>
      </w:r>
    </w:p>
    <w:p w:rsidR="002B51D7" w:rsidRPr="00C32390" w:rsidRDefault="00920CF7" w:rsidP="002B51D7">
      <w:pPr>
        <w:tabs>
          <w:tab w:val="left" w:pos="0"/>
        </w:tabs>
        <w:ind w:right="-2" w:firstLine="426"/>
        <w:jc w:val="both"/>
        <w:rPr>
          <w:sz w:val="18"/>
          <w:szCs w:val="18"/>
        </w:rPr>
      </w:pPr>
      <w:r w:rsidRPr="002B51D7">
        <w:rPr>
          <w:b/>
          <w:sz w:val="18"/>
          <w:szCs w:val="18"/>
        </w:rPr>
        <w:t>2.3.29.</w:t>
      </w:r>
      <w:r w:rsidR="00CC2020">
        <w:rPr>
          <w:b/>
          <w:sz w:val="18"/>
          <w:szCs w:val="18"/>
        </w:rPr>
        <w:t xml:space="preserve"> </w:t>
      </w:r>
      <w:r w:rsidR="00CC2020" w:rsidRPr="00750504">
        <w:rPr>
          <w:sz w:val="18"/>
          <w:szCs w:val="18"/>
        </w:rPr>
        <w:t>Требовать от Потребителей</w:t>
      </w:r>
      <w:r w:rsidR="00CC2020">
        <w:rPr>
          <w:sz w:val="18"/>
          <w:szCs w:val="18"/>
        </w:rPr>
        <w:t xml:space="preserve"> выполнения</w:t>
      </w:r>
      <w:r w:rsidR="00750504">
        <w:rPr>
          <w:sz w:val="18"/>
          <w:szCs w:val="18"/>
        </w:rPr>
        <w:t xml:space="preserve"> требований</w:t>
      </w:r>
      <w:r w:rsidRPr="002B51D7">
        <w:rPr>
          <w:sz w:val="18"/>
          <w:szCs w:val="18"/>
        </w:rPr>
        <w:t xml:space="preserve"> сетевой организации</w:t>
      </w:r>
      <w:r w:rsidR="00750504">
        <w:rPr>
          <w:sz w:val="18"/>
          <w:szCs w:val="18"/>
        </w:rPr>
        <w:t>, направленных</w:t>
      </w:r>
      <w:r w:rsidRPr="002B51D7">
        <w:rPr>
          <w:sz w:val="18"/>
          <w:szCs w:val="18"/>
        </w:rPr>
        <w:t xml:space="preserve">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Российской Федерации и условиями настоящего Договора случаях, а также при получении от сетевой организации  соответствующей команды совершать действия по самоограничению своего потребления;</w:t>
      </w:r>
    </w:p>
    <w:p w:rsidR="00750504" w:rsidRPr="00750504" w:rsidRDefault="00920CF7" w:rsidP="00750504">
      <w:pPr>
        <w:tabs>
          <w:tab w:val="left" w:pos="0"/>
        </w:tabs>
        <w:ind w:right="-2" w:firstLine="426"/>
        <w:jc w:val="both"/>
        <w:rPr>
          <w:sz w:val="18"/>
          <w:szCs w:val="18"/>
        </w:rPr>
      </w:pPr>
      <w:r>
        <w:rPr>
          <w:b/>
          <w:sz w:val="18"/>
          <w:szCs w:val="18"/>
        </w:rPr>
        <w:t>2.3.30</w:t>
      </w:r>
      <w:r w:rsidR="00AE6BC8" w:rsidRPr="00DC3B50">
        <w:rPr>
          <w:b/>
          <w:sz w:val="18"/>
          <w:szCs w:val="18"/>
        </w:rPr>
        <w:t>.</w:t>
      </w:r>
      <w:r w:rsidR="00AE6BC8" w:rsidRPr="00DC3B50">
        <w:rPr>
          <w:color w:val="0000FF"/>
          <w:sz w:val="18"/>
          <w:szCs w:val="18"/>
        </w:rPr>
        <w:t xml:space="preserve"> </w:t>
      </w:r>
      <w:r w:rsidRPr="00750504">
        <w:rPr>
          <w:sz w:val="18"/>
          <w:szCs w:val="18"/>
        </w:rPr>
        <w:t>Представлять в течение 3-х рабочих дней с даты получения запроса от Гарантирующего поставщика сведения об обслуживаемых Покупателем потребителях (в частности их наименование, юридические адреса, точки присоединения, величину присоединенной, максимальной и заявленной мощности по каждой точке присоединения).</w:t>
      </w:r>
    </w:p>
    <w:p w:rsidR="00AE6BC8" w:rsidRDefault="00920CF7" w:rsidP="00AE6BC8">
      <w:pPr>
        <w:tabs>
          <w:tab w:val="left" w:pos="0"/>
        </w:tabs>
        <w:ind w:right="-2" w:firstLine="426"/>
        <w:jc w:val="both"/>
        <w:rPr>
          <w:sz w:val="18"/>
          <w:szCs w:val="18"/>
        </w:rPr>
      </w:pPr>
      <w:r w:rsidRPr="00750504">
        <w:rPr>
          <w:b/>
          <w:sz w:val="18"/>
          <w:szCs w:val="18"/>
        </w:rPr>
        <w:t>2.3.31.</w:t>
      </w:r>
      <w:r>
        <w:rPr>
          <w:sz w:val="18"/>
          <w:szCs w:val="18"/>
        </w:rPr>
        <w:t xml:space="preserve"> </w:t>
      </w:r>
      <w:r w:rsidRPr="00DC3B50">
        <w:rPr>
          <w:sz w:val="18"/>
          <w:szCs w:val="18"/>
        </w:rPr>
        <w:t>Надлежащим образом исполнять иные обязанн</w:t>
      </w:r>
      <w:r>
        <w:rPr>
          <w:sz w:val="18"/>
          <w:szCs w:val="18"/>
        </w:rPr>
        <w:t>ости, возложенные на Покупателя</w:t>
      </w:r>
      <w:r w:rsidRPr="00DC3B50">
        <w:rPr>
          <w:sz w:val="18"/>
          <w:szCs w:val="18"/>
        </w:rPr>
        <w:t xml:space="preserve"> условиями настоящего Договора</w:t>
      </w:r>
      <w:r w:rsidRPr="009F502B">
        <w:rPr>
          <w:sz w:val="18"/>
          <w:szCs w:val="18"/>
        </w:rPr>
        <w:t xml:space="preserve"> и действующим законодательством.</w:t>
      </w:r>
    </w:p>
    <w:p w:rsidR="00AE6BC8" w:rsidRPr="009F502B" w:rsidRDefault="00920CF7" w:rsidP="00AE6BC8">
      <w:pPr>
        <w:tabs>
          <w:tab w:val="left" w:pos="0"/>
        </w:tabs>
        <w:ind w:right="-2" w:firstLine="426"/>
        <w:jc w:val="both"/>
        <w:rPr>
          <w:b/>
          <w:sz w:val="18"/>
          <w:szCs w:val="18"/>
        </w:rPr>
      </w:pPr>
      <w:r>
        <w:rPr>
          <w:b/>
          <w:sz w:val="18"/>
          <w:szCs w:val="18"/>
        </w:rPr>
        <w:t>2.4.  Покупатель</w:t>
      </w:r>
      <w:r w:rsidRPr="009F502B">
        <w:rPr>
          <w:b/>
          <w:sz w:val="18"/>
          <w:szCs w:val="18"/>
        </w:rPr>
        <w:t xml:space="preserve"> имеет право:</w:t>
      </w:r>
    </w:p>
    <w:p w:rsidR="00AE6BC8" w:rsidRPr="009F502B" w:rsidRDefault="00920CF7" w:rsidP="00AE6BC8">
      <w:pPr>
        <w:autoSpaceDE w:val="0"/>
        <w:autoSpaceDN w:val="0"/>
        <w:adjustRightInd w:val="0"/>
        <w:ind w:firstLine="426"/>
        <w:jc w:val="both"/>
        <w:rPr>
          <w:b/>
          <w:color w:val="000000"/>
          <w:sz w:val="18"/>
          <w:szCs w:val="18"/>
        </w:rPr>
      </w:pPr>
      <w:r w:rsidRPr="009F502B">
        <w:rPr>
          <w:b/>
          <w:color w:val="000000"/>
          <w:sz w:val="18"/>
          <w:szCs w:val="18"/>
        </w:rPr>
        <w:t>2.4.1.</w:t>
      </w:r>
      <w:r w:rsidRPr="009F502B">
        <w:rPr>
          <w:color w:val="000000"/>
          <w:sz w:val="18"/>
          <w:szCs w:val="18"/>
        </w:rPr>
        <w:t xml:space="preserve"> На возмещение причиненного реального ущерба в случаях перерывов энергоснабжения по вине Гарантирующего поставщика, за исключением случаев, когда перерывы в энергоснабжении были введены в соответствии с условиями настоящего Договора или действующего законодательства. </w:t>
      </w:r>
    </w:p>
    <w:p w:rsidR="008E7B7D" w:rsidRPr="008E7B7D" w:rsidRDefault="00920CF7" w:rsidP="008E7B7D">
      <w:pPr>
        <w:ind w:firstLine="426"/>
        <w:jc w:val="both"/>
        <w:rPr>
          <w:sz w:val="18"/>
          <w:szCs w:val="18"/>
        </w:rPr>
      </w:pPr>
      <w:r w:rsidRPr="009F502B">
        <w:rPr>
          <w:b/>
          <w:sz w:val="18"/>
          <w:szCs w:val="18"/>
        </w:rPr>
        <w:t xml:space="preserve">2.4.2. </w:t>
      </w:r>
      <w:r w:rsidRPr="008E7B7D">
        <w:rPr>
          <w:sz w:val="18"/>
          <w:szCs w:val="18"/>
        </w:rPr>
        <w:t>В целях оптимизации Гарантирующим поставщиком долгосрочного планирования и своевременного учета договорного объема потребления по настоящему Договору в сводном прогнозном балансе производства и поставок электрической энергии и мощности по соответствующему субъекту РФ, Покупатель:</w:t>
      </w:r>
    </w:p>
    <w:p w:rsidR="008E7B7D" w:rsidRPr="008E7B7D" w:rsidRDefault="00920CF7" w:rsidP="008E7B7D">
      <w:pPr>
        <w:ind w:firstLine="426"/>
        <w:jc w:val="both"/>
        <w:rPr>
          <w:sz w:val="18"/>
          <w:szCs w:val="18"/>
        </w:rPr>
      </w:pPr>
      <w:r w:rsidRPr="008E7B7D">
        <w:rPr>
          <w:sz w:val="18"/>
          <w:szCs w:val="18"/>
        </w:rPr>
        <w:t xml:space="preserve">а) ежегодно, не позднее 1 (первого) марта текущего календарного года, заявляет Гарантирующему поставщику  договорный объем потребления электрической энергии и величину заявленной мощности (со сведениями о распределении величины максимальной мощности) на каждый следующий календарный (расчетный) год в разрезе точек поставки Покупателя, которые отражают степень использования мощности электрической сети Покупателя и не могут превышать максимальную мощность в соответствующей точке поставки этого Покупателя, а также с помесячной и поквартальной детализацией (по форме согласно Приложению № 1 к настоящему Договору). </w:t>
      </w:r>
    </w:p>
    <w:p w:rsidR="008E7B7D" w:rsidRPr="008E7B7D" w:rsidRDefault="00920CF7" w:rsidP="008E7B7D">
      <w:pPr>
        <w:ind w:firstLine="426"/>
        <w:jc w:val="both"/>
        <w:rPr>
          <w:sz w:val="18"/>
          <w:szCs w:val="18"/>
        </w:rPr>
      </w:pPr>
      <w:r w:rsidRPr="008E7B7D">
        <w:rPr>
          <w:sz w:val="18"/>
          <w:szCs w:val="18"/>
        </w:rPr>
        <w:lastRenderedPageBreak/>
        <w:t>б) в ходе планирования своего потребления вправе производить корректировку заявленных объемов потребления электрической энергии, при соблюдении порядка, предусмотренного подпунктом «а» пункта 3.1. и пунктом 3.2. настоящего Договора:</w:t>
      </w:r>
    </w:p>
    <w:p w:rsidR="008E7B7D" w:rsidRPr="008E7B7D" w:rsidRDefault="00920CF7" w:rsidP="008E7B7D">
      <w:pPr>
        <w:ind w:firstLine="426"/>
        <w:jc w:val="both"/>
        <w:rPr>
          <w:sz w:val="18"/>
          <w:szCs w:val="18"/>
        </w:rPr>
      </w:pPr>
      <w:r w:rsidRPr="008E7B7D">
        <w:rPr>
          <w:sz w:val="18"/>
          <w:szCs w:val="18"/>
        </w:rPr>
        <w:t>- не позднее, чем за 2 месяца до начала следующего календарного (расчетного) года;</w:t>
      </w:r>
    </w:p>
    <w:p w:rsidR="00AE6BC8" w:rsidRDefault="00920CF7" w:rsidP="008E7B7D">
      <w:pPr>
        <w:ind w:firstLine="426"/>
        <w:jc w:val="both"/>
        <w:rPr>
          <w:sz w:val="18"/>
          <w:szCs w:val="18"/>
        </w:rPr>
      </w:pPr>
      <w:r w:rsidRPr="008E7B7D">
        <w:rPr>
          <w:sz w:val="18"/>
          <w:szCs w:val="18"/>
        </w:rPr>
        <w:t>- не позднее, чем за 15 календарных дней до начала расчетного периода.</w:t>
      </w:r>
    </w:p>
    <w:p w:rsidR="008E7B7D" w:rsidRPr="008E7B7D" w:rsidRDefault="00920CF7" w:rsidP="008E7B7D">
      <w:pPr>
        <w:ind w:firstLine="426"/>
        <w:jc w:val="both"/>
        <w:rPr>
          <w:noProof/>
          <w:sz w:val="18"/>
          <w:szCs w:val="18"/>
        </w:rPr>
      </w:pPr>
      <w:r w:rsidRPr="008E7B7D">
        <w:rPr>
          <w:sz w:val="18"/>
          <w:szCs w:val="18"/>
        </w:rPr>
        <w:t>Договорный объем потребления электрической энергии и величина заявленной мощности, представленные Покупателем в соответс</w:t>
      </w:r>
      <w:r>
        <w:rPr>
          <w:sz w:val="18"/>
          <w:szCs w:val="18"/>
        </w:rPr>
        <w:t>твии с подпунктом «а» пункта 2.4.2.</w:t>
      </w:r>
      <w:r w:rsidRPr="008E7B7D">
        <w:rPr>
          <w:sz w:val="18"/>
          <w:szCs w:val="18"/>
        </w:rPr>
        <w:t xml:space="preserve"> настоящего Договора, рассматривается Гарантирующим поставщиком в течение 30 календарных дней с момента получения заявки. Указанные объемы считаются согласованными в случае, если по истечении срока на рассмотрение заявки, от Гарантирующего поставщика не поступит предложения об изменении договорных объемов потребления электрической энергии и величины заявленной мощности.</w:t>
      </w:r>
    </w:p>
    <w:p w:rsidR="00AE6BC8" w:rsidRPr="009F502B" w:rsidRDefault="00920CF7" w:rsidP="008E7B7D">
      <w:pPr>
        <w:ind w:firstLine="426"/>
        <w:jc w:val="both"/>
        <w:rPr>
          <w:sz w:val="18"/>
          <w:szCs w:val="18"/>
        </w:rPr>
      </w:pPr>
      <w:r w:rsidRPr="009F502B">
        <w:rPr>
          <w:b/>
          <w:sz w:val="18"/>
          <w:szCs w:val="18"/>
        </w:rPr>
        <w:t>2.4.3.</w:t>
      </w:r>
      <w:r w:rsidRPr="009F502B">
        <w:rPr>
          <w:sz w:val="18"/>
          <w:szCs w:val="18"/>
        </w:rPr>
        <w:t xml:space="preserve"> В одностороннем порядке отказаться от исполнения настоящего Договора полностью при условии письменного уведомления Гарантирующего поставщика об этом не позднее, чем </w:t>
      </w:r>
      <w:r w:rsidRPr="009F502B">
        <w:rPr>
          <w:b/>
          <w:sz w:val="18"/>
          <w:szCs w:val="18"/>
        </w:rPr>
        <w:t>за 20 рабочих дней</w:t>
      </w:r>
      <w:r w:rsidRPr="009F502B">
        <w:rPr>
          <w:sz w:val="18"/>
          <w:szCs w:val="18"/>
        </w:rPr>
        <w:t xml:space="preserve"> до заявленной даты расторжения, оплаты потребленной электрической энергии (мощности) не позднее чем </w:t>
      </w:r>
      <w:r w:rsidRPr="009F502B">
        <w:rPr>
          <w:b/>
          <w:sz w:val="18"/>
          <w:szCs w:val="18"/>
        </w:rPr>
        <w:t xml:space="preserve">за 10 рабочих дней </w:t>
      </w:r>
      <w:r w:rsidRPr="009F502B">
        <w:rPr>
          <w:sz w:val="18"/>
          <w:szCs w:val="18"/>
        </w:rPr>
        <w:t>до заявленной даты, а также в случаях, предусмотренных действующим законодательством, оплаты компенсации в связи с прекращением договорных отношений.</w:t>
      </w:r>
    </w:p>
    <w:p w:rsidR="003C05AC" w:rsidRDefault="00920CF7" w:rsidP="00AE6BC8">
      <w:pPr>
        <w:tabs>
          <w:tab w:val="left" w:pos="0"/>
        </w:tabs>
        <w:ind w:right="-2" w:firstLine="426"/>
        <w:jc w:val="both"/>
        <w:rPr>
          <w:sz w:val="18"/>
          <w:szCs w:val="18"/>
        </w:rPr>
      </w:pPr>
      <w:r w:rsidRPr="009F502B">
        <w:rPr>
          <w:b/>
          <w:sz w:val="18"/>
          <w:szCs w:val="18"/>
        </w:rPr>
        <w:t>2.4.4</w:t>
      </w:r>
      <w:r w:rsidRPr="009F502B">
        <w:rPr>
          <w:color w:val="0000FF"/>
          <w:sz w:val="18"/>
          <w:szCs w:val="18"/>
        </w:rPr>
        <w:t xml:space="preserve"> </w:t>
      </w:r>
      <w:r w:rsidR="000454FC" w:rsidRPr="000454FC">
        <w:rPr>
          <w:sz w:val="18"/>
          <w:szCs w:val="18"/>
        </w:rPr>
        <w:t>Выбора ценовой категории, в том числе предполагающей почасовое планирование объема потребления электрической энергии при соблюдении требований действующего законодательства.</w:t>
      </w:r>
    </w:p>
    <w:p w:rsidR="00AE6BC8" w:rsidRPr="00DC3B50" w:rsidRDefault="00920CF7" w:rsidP="00AE6BC8">
      <w:pPr>
        <w:tabs>
          <w:tab w:val="left" w:pos="0"/>
        </w:tabs>
        <w:ind w:right="-2" w:firstLine="426"/>
        <w:jc w:val="both"/>
        <w:rPr>
          <w:color w:val="0000FF"/>
          <w:sz w:val="18"/>
          <w:szCs w:val="18"/>
        </w:rPr>
      </w:pPr>
      <w:r>
        <w:rPr>
          <w:b/>
          <w:sz w:val="18"/>
          <w:szCs w:val="18"/>
        </w:rPr>
        <w:t>2.4.5</w:t>
      </w:r>
      <w:r w:rsidRPr="00DC3B50">
        <w:rPr>
          <w:b/>
          <w:sz w:val="18"/>
          <w:szCs w:val="18"/>
        </w:rPr>
        <w:t>.</w:t>
      </w:r>
      <w:r w:rsidRPr="00DC3B50">
        <w:rPr>
          <w:sz w:val="18"/>
          <w:szCs w:val="18"/>
        </w:rPr>
        <w:t xml:space="preserve">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r w:rsidRPr="00DC3B50">
        <w:rPr>
          <w:color w:val="0000FF"/>
          <w:sz w:val="18"/>
          <w:szCs w:val="18"/>
        </w:rPr>
        <w:t xml:space="preserve"> </w:t>
      </w:r>
    </w:p>
    <w:p w:rsidR="00C41ED1" w:rsidRPr="00C41ED1" w:rsidRDefault="00920CF7" w:rsidP="00C41ED1">
      <w:pPr>
        <w:tabs>
          <w:tab w:val="left" w:pos="0"/>
        </w:tabs>
        <w:ind w:right="-2" w:firstLine="426"/>
        <w:jc w:val="both"/>
        <w:rPr>
          <w:sz w:val="18"/>
          <w:szCs w:val="18"/>
        </w:rPr>
      </w:pPr>
      <w:r>
        <w:rPr>
          <w:b/>
          <w:sz w:val="18"/>
          <w:szCs w:val="18"/>
        </w:rPr>
        <w:t xml:space="preserve">2.4.6. </w:t>
      </w:r>
      <w:r w:rsidRPr="00C41ED1">
        <w:rPr>
          <w:sz w:val="18"/>
          <w:szCs w:val="18"/>
        </w:rPr>
        <w:t>Самостоятельно осуществлять выбор и изменение ценовой категории для проведения расчетов за потребленную электроэнергию (мощность) путем направления письменного уведомления в адрес гарантирующего поставщика в порядке и на условиях, установленных действующим законодательством РФ.</w:t>
      </w:r>
    </w:p>
    <w:p w:rsidR="00AE6BC8" w:rsidRPr="00C41ED1" w:rsidRDefault="00920CF7" w:rsidP="00C41ED1">
      <w:pPr>
        <w:tabs>
          <w:tab w:val="left" w:pos="0"/>
        </w:tabs>
        <w:ind w:right="-2" w:firstLine="426"/>
        <w:jc w:val="both"/>
        <w:rPr>
          <w:sz w:val="18"/>
          <w:szCs w:val="18"/>
        </w:rPr>
      </w:pPr>
      <w:r w:rsidRPr="00C41ED1">
        <w:rPr>
          <w:b/>
          <w:sz w:val="18"/>
          <w:szCs w:val="18"/>
        </w:rPr>
        <w:t xml:space="preserve">2.4.7. </w:t>
      </w:r>
      <w:r w:rsidRPr="00C41ED1">
        <w:rPr>
          <w:sz w:val="18"/>
          <w:szCs w:val="18"/>
        </w:rPr>
        <w:t>Получать первичные документы по месту нахождения Гарантирующего поставщика и его отделений (счета- фактуры, акты приема – передачи, акты сверки взаимных расчетов, счета на оплату).</w:t>
      </w:r>
    </w:p>
    <w:p w:rsidR="00C41ED1" w:rsidRPr="009F502B" w:rsidRDefault="00C41ED1" w:rsidP="00C41ED1">
      <w:pPr>
        <w:tabs>
          <w:tab w:val="left" w:pos="0"/>
        </w:tabs>
        <w:ind w:right="-2" w:firstLine="426"/>
        <w:jc w:val="both"/>
        <w:rPr>
          <w:sz w:val="18"/>
          <w:szCs w:val="18"/>
        </w:rPr>
      </w:pPr>
    </w:p>
    <w:p w:rsidR="00AE6BC8" w:rsidRPr="009F502B" w:rsidRDefault="00920CF7" w:rsidP="00AE6BC8">
      <w:pPr>
        <w:jc w:val="center"/>
        <w:rPr>
          <w:b/>
          <w:sz w:val="18"/>
          <w:szCs w:val="18"/>
        </w:rPr>
      </w:pPr>
      <w:r w:rsidRPr="009F502B">
        <w:rPr>
          <w:b/>
          <w:sz w:val="18"/>
          <w:szCs w:val="18"/>
        </w:rPr>
        <w:t>3. УЧЕТ ЭЛЕКТРИЧЕСКОЙ ЭНЕРГИИ</w:t>
      </w:r>
    </w:p>
    <w:p w:rsidR="00AE6BC8" w:rsidRPr="009F502B" w:rsidRDefault="00920CF7" w:rsidP="00AE6BC8">
      <w:pPr>
        <w:ind w:firstLine="426"/>
        <w:jc w:val="both"/>
        <w:rPr>
          <w:color w:val="0000FF"/>
          <w:sz w:val="18"/>
          <w:szCs w:val="18"/>
        </w:rPr>
      </w:pPr>
      <w:r w:rsidRPr="009F502B">
        <w:rPr>
          <w:b/>
          <w:sz w:val="18"/>
          <w:szCs w:val="18"/>
        </w:rPr>
        <w:t>3.1.</w:t>
      </w:r>
      <w:r w:rsidRPr="009F502B">
        <w:rPr>
          <w:sz w:val="18"/>
          <w:szCs w:val="18"/>
        </w:rPr>
        <w:t xml:space="preserve"> Для учета электрической энергии, в целях опред</w:t>
      </w:r>
      <w:r w:rsidR="00D873FF">
        <w:rPr>
          <w:sz w:val="18"/>
          <w:szCs w:val="18"/>
        </w:rPr>
        <w:t>еления обязательства Покупателя</w:t>
      </w:r>
      <w:r w:rsidRPr="009F502B">
        <w:rPr>
          <w:sz w:val="18"/>
          <w:szCs w:val="18"/>
        </w:rPr>
        <w:t xml:space="preserve"> по оплате приобретенной по настоящему Договору электрической энергии, должны использоваться расчетные средства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расчетных средств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AE6BC8" w:rsidRPr="009F502B" w:rsidRDefault="00920CF7" w:rsidP="00AE6BC8">
      <w:pPr>
        <w:ind w:firstLine="426"/>
        <w:jc w:val="both"/>
        <w:rPr>
          <w:sz w:val="18"/>
          <w:szCs w:val="18"/>
        </w:rPr>
      </w:pPr>
      <w:r w:rsidRPr="009F502B">
        <w:rPr>
          <w:sz w:val="18"/>
          <w:szCs w:val="18"/>
        </w:rPr>
        <w:t xml:space="preserve">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 </w:t>
      </w:r>
    </w:p>
    <w:p w:rsidR="00AE6BC8" w:rsidRPr="009F502B" w:rsidRDefault="00920CF7" w:rsidP="00AE6BC8">
      <w:pPr>
        <w:ind w:firstLine="426"/>
        <w:jc w:val="both"/>
        <w:rPr>
          <w:sz w:val="18"/>
          <w:szCs w:val="18"/>
        </w:rPr>
      </w:pPr>
      <w:r w:rsidRPr="009F502B">
        <w:rPr>
          <w:b/>
          <w:sz w:val="18"/>
          <w:szCs w:val="18"/>
        </w:rPr>
        <w:t>3.2.</w:t>
      </w:r>
      <w:r w:rsidRPr="009F502B">
        <w:rPr>
          <w:sz w:val="18"/>
          <w:szCs w:val="18"/>
        </w:rPr>
        <w:t xml:space="preserve"> Перечень средств учета, а также технические данные указанных средств учета, измерительных трансформаторов (включая тип средства учета, класс точности, заводской номер, коэффициент трансформации, места их расположения и др.) указаны в </w:t>
      </w:r>
      <w:r w:rsidRPr="009F502B">
        <w:rPr>
          <w:b/>
          <w:sz w:val="18"/>
          <w:szCs w:val="18"/>
        </w:rPr>
        <w:t>Приложени</w:t>
      </w:r>
      <w:r w:rsidR="000454FC">
        <w:rPr>
          <w:b/>
          <w:sz w:val="18"/>
          <w:szCs w:val="18"/>
        </w:rPr>
        <w:t>и</w:t>
      </w:r>
      <w:r w:rsidRPr="009F502B">
        <w:rPr>
          <w:b/>
          <w:sz w:val="18"/>
          <w:szCs w:val="18"/>
        </w:rPr>
        <w:t xml:space="preserve"> № 3 </w:t>
      </w:r>
      <w:r w:rsidRPr="009F502B">
        <w:rPr>
          <w:sz w:val="18"/>
          <w:szCs w:val="18"/>
        </w:rPr>
        <w:t xml:space="preserve">к настоящему Договору. </w:t>
      </w:r>
    </w:p>
    <w:p w:rsidR="003F0143" w:rsidRDefault="00920CF7" w:rsidP="000454FC">
      <w:pPr>
        <w:ind w:firstLine="426"/>
        <w:jc w:val="both"/>
        <w:rPr>
          <w:sz w:val="18"/>
          <w:szCs w:val="18"/>
        </w:rPr>
      </w:pPr>
      <w:r w:rsidRPr="000F5370">
        <w:rPr>
          <w:b/>
          <w:sz w:val="18"/>
          <w:szCs w:val="18"/>
        </w:rPr>
        <w:t>3.3.</w:t>
      </w:r>
      <w:r w:rsidRPr="000F5370">
        <w:rPr>
          <w:sz w:val="18"/>
          <w:szCs w:val="18"/>
        </w:rPr>
        <w:t xml:space="preserve"> </w:t>
      </w:r>
      <w:r w:rsidR="000454FC" w:rsidRPr="000F5370">
        <w:rPr>
          <w:sz w:val="18"/>
          <w:szCs w:val="18"/>
        </w:rPr>
        <w:t>Если энергопринимающие устройства Потребителя  на дату заключения настоящего Договора не оборудованы приборами учёта, а также в случае выхода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Потребитель обязан обеспечить доступ к месту установки таких приборов представителям сетевой организации, выполняющей мероприятия по вводу в эксплуатацию и демонтажу прибора учета, проверке и снятию показаний, в том числе контрольному снятию показаний.</w:t>
      </w:r>
    </w:p>
    <w:p w:rsidR="000454FC" w:rsidRPr="000454FC" w:rsidRDefault="00920CF7" w:rsidP="000454FC">
      <w:pPr>
        <w:ind w:firstLine="426"/>
        <w:jc w:val="both"/>
        <w:rPr>
          <w:sz w:val="18"/>
          <w:szCs w:val="18"/>
        </w:rPr>
      </w:pPr>
      <w:r w:rsidRPr="009F502B">
        <w:rPr>
          <w:b/>
          <w:sz w:val="18"/>
          <w:szCs w:val="18"/>
        </w:rPr>
        <w:t>3.4.</w:t>
      </w:r>
      <w:r w:rsidRPr="009F502B">
        <w:rPr>
          <w:sz w:val="18"/>
          <w:szCs w:val="18"/>
        </w:rPr>
        <w:t xml:space="preserve"> </w:t>
      </w:r>
      <w:r w:rsidRPr="000454FC">
        <w:rPr>
          <w:sz w:val="18"/>
          <w:szCs w:val="18"/>
        </w:rPr>
        <w:t xml:space="preserve">При получении от сетевой организации запроса на установку (замену) прибора учёта, </w:t>
      </w:r>
      <w:r>
        <w:rPr>
          <w:sz w:val="18"/>
          <w:szCs w:val="18"/>
        </w:rPr>
        <w:t>Потребитель</w:t>
      </w:r>
      <w:r w:rsidRPr="000454FC">
        <w:rPr>
          <w:sz w:val="18"/>
          <w:szCs w:val="18"/>
        </w:rPr>
        <w:t xml:space="preserve"> обязан в течение 10 (десяти) рабочих дней со дня получения такого запроса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454FC" w:rsidRPr="000454FC" w:rsidRDefault="00920CF7" w:rsidP="000454FC">
      <w:pPr>
        <w:ind w:firstLine="426"/>
        <w:jc w:val="both"/>
        <w:rPr>
          <w:sz w:val="18"/>
          <w:szCs w:val="18"/>
        </w:rPr>
      </w:pPr>
      <w:r w:rsidRPr="000454FC">
        <w:rPr>
          <w:sz w:val="18"/>
          <w:szCs w:val="18"/>
        </w:rPr>
        <w:t xml:space="preserve">При ненаправлении </w:t>
      </w:r>
      <w:r>
        <w:rPr>
          <w:sz w:val="18"/>
          <w:szCs w:val="18"/>
        </w:rPr>
        <w:t>Потребителем</w:t>
      </w:r>
      <w:r w:rsidRPr="000454FC">
        <w:rPr>
          <w:sz w:val="18"/>
          <w:szCs w:val="18"/>
        </w:rPr>
        <w:t xml:space="preserve"> сетевой организации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о смене места установки с указанием адреса такого места.</w:t>
      </w:r>
    </w:p>
    <w:p w:rsidR="00AE6BC8" w:rsidRPr="009F502B" w:rsidRDefault="00920CF7" w:rsidP="000454FC">
      <w:pPr>
        <w:ind w:firstLine="426"/>
        <w:jc w:val="both"/>
        <w:rPr>
          <w:sz w:val="18"/>
          <w:szCs w:val="18"/>
        </w:rPr>
      </w:pPr>
      <w:r w:rsidRPr="000454FC">
        <w:rPr>
          <w:sz w:val="18"/>
          <w:szCs w:val="18"/>
        </w:rPr>
        <w:t>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установленным п. 182 Основных положений функционирования розничных рынков.</w:t>
      </w:r>
    </w:p>
    <w:p w:rsidR="00AE6BC8" w:rsidRPr="009F502B" w:rsidRDefault="00920CF7" w:rsidP="00AE6BC8">
      <w:pPr>
        <w:ind w:firstLine="426"/>
        <w:jc w:val="both"/>
        <w:rPr>
          <w:color w:val="0000FF"/>
          <w:sz w:val="18"/>
          <w:szCs w:val="18"/>
        </w:rPr>
      </w:pPr>
      <w:r w:rsidRPr="009F502B">
        <w:rPr>
          <w:b/>
          <w:sz w:val="18"/>
          <w:szCs w:val="18"/>
        </w:rPr>
        <w:t>3.5.</w:t>
      </w:r>
      <w:r w:rsidRPr="009F502B">
        <w:rPr>
          <w:sz w:val="18"/>
          <w:szCs w:val="18"/>
        </w:rPr>
        <w:t xml:space="preserve"> </w:t>
      </w:r>
      <w:r w:rsidR="000454FC" w:rsidRPr="000454FC">
        <w:t xml:space="preserve"> </w:t>
      </w:r>
      <w:r w:rsidR="000454FC" w:rsidRPr="000454FC">
        <w:rPr>
          <w:sz w:val="18"/>
          <w:szCs w:val="18"/>
        </w:rPr>
        <w:t xml:space="preserve">Приборы учета, которыми оборудованы энергопринимающие устройства </w:t>
      </w:r>
      <w:r w:rsidR="000454FC">
        <w:rPr>
          <w:sz w:val="18"/>
          <w:szCs w:val="18"/>
        </w:rPr>
        <w:t>Потребителя</w:t>
      </w:r>
      <w:r w:rsidR="000454FC" w:rsidRPr="000454FC">
        <w:rPr>
          <w:sz w:val="18"/>
          <w:szCs w:val="18"/>
        </w:rPr>
        <w:t xml:space="preserve">, должны быть допущены в эксплуатацию сетевой организацией в порядке, установленном разделом Х Основных положений функционирования розничных рынков. </w:t>
      </w:r>
    </w:p>
    <w:p w:rsidR="000454FC" w:rsidRPr="000454FC" w:rsidRDefault="00920CF7" w:rsidP="000454FC">
      <w:pPr>
        <w:ind w:firstLine="426"/>
        <w:jc w:val="both"/>
        <w:rPr>
          <w:sz w:val="18"/>
          <w:szCs w:val="18"/>
        </w:rPr>
      </w:pPr>
      <w:r w:rsidRPr="009F502B">
        <w:rPr>
          <w:b/>
          <w:sz w:val="18"/>
          <w:szCs w:val="18"/>
        </w:rPr>
        <w:t xml:space="preserve">3.6. </w:t>
      </w:r>
      <w:r>
        <w:rPr>
          <w:sz w:val="18"/>
          <w:szCs w:val="18"/>
        </w:rPr>
        <w:t xml:space="preserve"> </w:t>
      </w:r>
      <w:r w:rsidRPr="000454FC">
        <w:rPr>
          <w:sz w:val="18"/>
          <w:szCs w:val="18"/>
        </w:rPr>
        <w:t xml:space="preserve">Мероприятия по установке (замене) расположенного в границах балансовой принадлежности </w:t>
      </w:r>
      <w:r>
        <w:rPr>
          <w:sz w:val="18"/>
          <w:szCs w:val="18"/>
        </w:rPr>
        <w:t>Потребителя</w:t>
      </w:r>
      <w:r w:rsidRPr="000454FC">
        <w:rPr>
          <w:sz w:val="18"/>
          <w:szCs w:val="18"/>
        </w:rPr>
        <w:t xml:space="preserve"> прибора учета электрической энергии и допуску вновь установленного прибора учета в эксплуатацию выполняются сетевой организацией в срок не позднее 6 (шести) месяцев с даты получения обращения </w:t>
      </w:r>
      <w:r>
        <w:rPr>
          <w:sz w:val="18"/>
          <w:szCs w:val="18"/>
        </w:rPr>
        <w:t>Потребителя</w:t>
      </w:r>
      <w:r w:rsidRPr="000454FC">
        <w:rPr>
          <w:sz w:val="18"/>
          <w:szCs w:val="18"/>
        </w:rPr>
        <w:t xml:space="preserve"> об истечении интервала между поверками, срока эксплуатации, а также об утрате, о выходе прибора учета из строя и (или) его неисправности либо с даты выявления истечения срока поверки, срока эксплуатации, неисправности такого прибора учета в ходе проведения его проверки или с даты признания прибора учета утраченным.</w:t>
      </w:r>
    </w:p>
    <w:p w:rsidR="00AE6BC8" w:rsidRPr="009F502B" w:rsidRDefault="00920CF7" w:rsidP="000454FC">
      <w:pPr>
        <w:ind w:firstLine="426"/>
        <w:jc w:val="both"/>
        <w:rPr>
          <w:color w:val="0000FF"/>
          <w:sz w:val="18"/>
          <w:szCs w:val="18"/>
        </w:rPr>
      </w:pPr>
      <w:r w:rsidRPr="000454FC">
        <w:rPr>
          <w:sz w:val="18"/>
          <w:szCs w:val="18"/>
        </w:rPr>
        <w:t xml:space="preserve">При этом в случае, если в ходе выполнении работ по установке (замене) прибора учета сохраняются контрольные пломбы и знаки визуального контроля, ранее установленные при допуске в эксплуатацию соответствующего прибора учета </w:t>
      </w:r>
      <w:r>
        <w:rPr>
          <w:sz w:val="18"/>
          <w:szCs w:val="18"/>
        </w:rPr>
        <w:t>Потребителя</w:t>
      </w:r>
      <w:r w:rsidRPr="000454FC">
        <w:rPr>
          <w:sz w:val="18"/>
          <w:szCs w:val="18"/>
        </w:rPr>
        <w:t>, повторные мероприятия по допуску в эксплуатацию такого прибора учета не проводятся.</w:t>
      </w:r>
    </w:p>
    <w:p w:rsidR="00AE6BC8" w:rsidRPr="009F502B" w:rsidRDefault="00920CF7" w:rsidP="00AE6BC8">
      <w:pPr>
        <w:ind w:firstLine="426"/>
        <w:jc w:val="both"/>
        <w:rPr>
          <w:sz w:val="18"/>
          <w:szCs w:val="18"/>
        </w:rPr>
      </w:pPr>
      <w:r w:rsidRPr="009F502B">
        <w:rPr>
          <w:b/>
          <w:sz w:val="18"/>
          <w:szCs w:val="18"/>
        </w:rPr>
        <w:t>3.7.</w:t>
      </w:r>
      <w:r w:rsidRPr="009F502B">
        <w:rPr>
          <w:sz w:val="18"/>
          <w:szCs w:val="18"/>
        </w:rPr>
        <w:t xml:space="preserve"> 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E6BC8" w:rsidRPr="009F502B" w:rsidRDefault="00920CF7" w:rsidP="00AE6BC8">
      <w:pPr>
        <w:ind w:firstLine="426"/>
        <w:jc w:val="both"/>
        <w:rPr>
          <w:sz w:val="18"/>
          <w:szCs w:val="18"/>
        </w:rPr>
      </w:pPr>
      <w:r>
        <w:rPr>
          <w:sz w:val="18"/>
          <w:szCs w:val="18"/>
        </w:rPr>
        <w:t xml:space="preserve">- </w:t>
      </w:r>
      <w:r w:rsidRPr="009F502B">
        <w:rPr>
          <w:sz w:val="18"/>
          <w:szCs w:val="18"/>
        </w:rP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w:t>
      </w:r>
    </w:p>
    <w:p w:rsidR="00AE6BC8" w:rsidRPr="009F502B" w:rsidRDefault="00920CF7" w:rsidP="00AE6BC8">
      <w:pPr>
        <w:ind w:firstLine="426"/>
        <w:jc w:val="both"/>
        <w:rPr>
          <w:sz w:val="18"/>
          <w:szCs w:val="18"/>
        </w:rPr>
      </w:pPr>
      <w:r>
        <w:rPr>
          <w:sz w:val="18"/>
          <w:szCs w:val="18"/>
        </w:rPr>
        <w:t xml:space="preserve">- </w:t>
      </w:r>
      <w:r w:rsidRPr="009F502B">
        <w:rPr>
          <w:sz w:val="18"/>
          <w:szCs w:val="18"/>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rsidR="00AE6BC8" w:rsidRPr="009F502B" w:rsidRDefault="00920CF7" w:rsidP="00AE6BC8">
      <w:pPr>
        <w:ind w:firstLine="426"/>
        <w:jc w:val="both"/>
        <w:rPr>
          <w:sz w:val="18"/>
          <w:szCs w:val="18"/>
        </w:rPr>
      </w:pPr>
      <w:r>
        <w:rPr>
          <w:sz w:val="18"/>
          <w:szCs w:val="18"/>
        </w:rPr>
        <w:t xml:space="preserve">- </w:t>
      </w:r>
      <w:r w:rsidRPr="009F502B">
        <w:rPr>
          <w:sz w:val="18"/>
          <w:szCs w:val="18"/>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электрической энергии, в том числе входящий в измерительный комплекс;</w:t>
      </w:r>
    </w:p>
    <w:p w:rsidR="00AE6BC8" w:rsidRPr="009F502B" w:rsidRDefault="00920CF7" w:rsidP="00AE6BC8">
      <w:pPr>
        <w:ind w:firstLine="426"/>
        <w:jc w:val="both"/>
        <w:rPr>
          <w:sz w:val="18"/>
          <w:szCs w:val="18"/>
        </w:rPr>
      </w:pPr>
      <w:r>
        <w:rPr>
          <w:sz w:val="18"/>
          <w:szCs w:val="18"/>
        </w:rPr>
        <w:t xml:space="preserve">- </w:t>
      </w:r>
      <w:r w:rsidRPr="009F502B">
        <w:rPr>
          <w:sz w:val="18"/>
          <w:szCs w:val="18"/>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r w:rsidR="000454FC">
        <w:rPr>
          <w:sz w:val="18"/>
          <w:szCs w:val="18"/>
        </w:rPr>
        <w:t xml:space="preserve"> или интеллектуальной системы учета</w:t>
      </w:r>
      <w:r w:rsidRPr="009F502B">
        <w:rPr>
          <w:sz w:val="18"/>
          <w:szCs w:val="18"/>
        </w:rPr>
        <w:t xml:space="preserve">. </w:t>
      </w:r>
    </w:p>
    <w:p w:rsidR="00AE6BC8" w:rsidRPr="003F0143" w:rsidRDefault="00920CF7" w:rsidP="000454FC">
      <w:pPr>
        <w:ind w:firstLine="426"/>
        <w:jc w:val="both"/>
        <w:rPr>
          <w:sz w:val="18"/>
          <w:szCs w:val="18"/>
        </w:rPr>
      </w:pPr>
      <w:r w:rsidRPr="003F0143">
        <w:rPr>
          <w:b/>
          <w:sz w:val="18"/>
          <w:szCs w:val="18"/>
        </w:rPr>
        <w:t>3.8.</w:t>
      </w:r>
      <w:r w:rsidRPr="003F0143">
        <w:rPr>
          <w:sz w:val="18"/>
          <w:szCs w:val="18"/>
        </w:rPr>
        <w:t xml:space="preserve"> </w:t>
      </w:r>
      <w:r w:rsidR="000454FC" w:rsidRPr="003F0143">
        <w:rPr>
          <w:sz w:val="18"/>
          <w:szCs w:val="18"/>
        </w:rPr>
        <w:t>В случае если настоящий Договор заключается в отношении энергопринимающих устройств Потребителя до завершения процедуры их технологического присоединения допуск в эксплуатацию прибора учета, установленного в процессе технологического присоединения соответствующих энергопринимающих устройств, организует сетевая организация в рамках выполнения мероприятий по их технологическому присоединению.</w:t>
      </w:r>
    </w:p>
    <w:p w:rsidR="000454FC" w:rsidRPr="003F0143" w:rsidRDefault="00920CF7" w:rsidP="000454FC">
      <w:pPr>
        <w:ind w:firstLine="426"/>
        <w:jc w:val="both"/>
        <w:rPr>
          <w:sz w:val="18"/>
          <w:szCs w:val="18"/>
        </w:rPr>
      </w:pPr>
      <w:r w:rsidRPr="003F0143">
        <w:rPr>
          <w:b/>
          <w:sz w:val="18"/>
          <w:szCs w:val="18"/>
        </w:rPr>
        <w:lastRenderedPageBreak/>
        <w:t xml:space="preserve">3.9.  </w:t>
      </w:r>
      <w:r w:rsidRPr="003F0143">
        <w:rPr>
          <w:sz w:val="18"/>
          <w:szCs w:val="18"/>
        </w:rPr>
        <w:t>Запрос на установку (замену) прибора учета и (или) приглашение для участия в процедуре допуска прибора учета с указанием даты, времени и места проведения соответствующих организационно-технических мероприятий направляются в адрес Сторон сетевой организацией в порядке, установленном разделом Х Основных положений функционирования розничных рынков.</w:t>
      </w:r>
    </w:p>
    <w:p w:rsidR="000454FC" w:rsidRPr="003F0143" w:rsidRDefault="00920CF7" w:rsidP="000454FC">
      <w:pPr>
        <w:ind w:firstLine="426"/>
        <w:jc w:val="both"/>
        <w:rPr>
          <w:sz w:val="18"/>
          <w:szCs w:val="18"/>
        </w:rPr>
      </w:pPr>
      <w:r w:rsidRPr="003F0143">
        <w:rPr>
          <w:b/>
          <w:sz w:val="18"/>
          <w:szCs w:val="18"/>
        </w:rPr>
        <w:t xml:space="preserve">3.10. </w:t>
      </w:r>
      <w:r w:rsidRPr="003F0143">
        <w:rPr>
          <w:sz w:val="18"/>
          <w:szCs w:val="18"/>
        </w:rPr>
        <w:t>Потребитель обязан направить для участия в процедуре допуска прибора учета в эксплуатацию своего уполномоченного представителя.</w:t>
      </w:r>
    </w:p>
    <w:p w:rsidR="000454FC" w:rsidRPr="003F0143" w:rsidRDefault="00920CF7" w:rsidP="000454FC">
      <w:pPr>
        <w:ind w:firstLine="426"/>
        <w:jc w:val="both"/>
        <w:rPr>
          <w:sz w:val="18"/>
          <w:szCs w:val="18"/>
        </w:rPr>
      </w:pPr>
      <w:r w:rsidRPr="003F0143">
        <w:rPr>
          <w:b/>
          <w:sz w:val="18"/>
          <w:szCs w:val="18"/>
        </w:rPr>
        <w:t xml:space="preserve">3.11. </w:t>
      </w:r>
      <w:r w:rsidRPr="003F0143">
        <w:rPr>
          <w:sz w:val="18"/>
          <w:szCs w:val="18"/>
        </w:rPr>
        <w:t xml:space="preserve">По итогам допуска прибора учета в эксплуатацию сетевая организация обеспечивает установку контрольной одноразовой номерной пломбы и (или) знаков визуального контроля, а также составляет Акт допуска прибора учета в эксплуатацию (по форме </w:t>
      </w:r>
      <w:r w:rsidRPr="003F0143">
        <w:rPr>
          <w:b/>
          <w:sz w:val="18"/>
          <w:szCs w:val="18"/>
        </w:rPr>
        <w:t>Приложения №5</w:t>
      </w:r>
      <w:r w:rsidRPr="003F0143">
        <w:rPr>
          <w:sz w:val="18"/>
          <w:szCs w:val="18"/>
        </w:rPr>
        <w:t xml:space="preserve"> к настоящему Договору), подписываемый всеми участниками данной процедуры, с указанием, в том числе, решения о допуске прибора учета в эксплуатацию или об отказе в таком допуске, причин недопуска и конкретных мероприятий для обеспечения допуска.</w:t>
      </w:r>
    </w:p>
    <w:p w:rsidR="000454FC" w:rsidRPr="003F0143" w:rsidRDefault="00920CF7" w:rsidP="000454FC">
      <w:pPr>
        <w:ind w:firstLine="426"/>
        <w:jc w:val="both"/>
        <w:rPr>
          <w:sz w:val="18"/>
          <w:szCs w:val="18"/>
        </w:rPr>
      </w:pPr>
      <w:r w:rsidRPr="003F0143">
        <w:rPr>
          <w:b/>
          <w:sz w:val="18"/>
          <w:szCs w:val="18"/>
        </w:rPr>
        <w:t xml:space="preserve">3.12. </w:t>
      </w:r>
      <w:r w:rsidRPr="003F0143">
        <w:rPr>
          <w:sz w:val="18"/>
          <w:szCs w:val="18"/>
        </w:rPr>
        <w:t>Прибор учета, установленный и допущенный в эксплуатацию сетевой организацией в рамках исполнения обязанностей, указанных согласно п. 136 Основных положений функционирования розничных рынков, становится расчетным прибором учета и используется в расчетах с даты его допуска в эксплуатацию. Основанием для применения показаний установленного прибора учёта является наличие акта допуска прибора учета в эксплуатацию и (или) паспорта-протокола измерительного комплекса.</w:t>
      </w:r>
    </w:p>
    <w:p w:rsidR="000454FC" w:rsidRPr="003F0143" w:rsidRDefault="00920CF7" w:rsidP="000454FC">
      <w:pPr>
        <w:ind w:firstLine="426"/>
        <w:jc w:val="both"/>
        <w:rPr>
          <w:sz w:val="18"/>
          <w:szCs w:val="18"/>
        </w:rPr>
      </w:pPr>
      <w:r w:rsidRPr="003F0143">
        <w:rPr>
          <w:b/>
          <w:sz w:val="18"/>
          <w:szCs w:val="18"/>
        </w:rPr>
        <w:t>3.13.</w:t>
      </w:r>
      <w:r w:rsidRPr="003F0143">
        <w:rPr>
          <w:sz w:val="18"/>
          <w:szCs w:val="18"/>
        </w:rPr>
        <w:t xml:space="preserve"> </w:t>
      </w:r>
      <w:r w:rsidR="004508F2">
        <w:rPr>
          <w:sz w:val="18"/>
          <w:szCs w:val="18"/>
        </w:rPr>
        <w:t xml:space="preserve">Покупатель </w:t>
      </w:r>
      <w:r w:rsidRPr="003F0143">
        <w:rPr>
          <w:sz w:val="18"/>
          <w:szCs w:val="18"/>
        </w:rPr>
        <w:t xml:space="preserve">обязан </w:t>
      </w:r>
      <w:r w:rsidR="00F168D8">
        <w:rPr>
          <w:sz w:val="18"/>
          <w:szCs w:val="18"/>
        </w:rPr>
        <w:t>обеспечивать</w:t>
      </w:r>
      <w:r w:rsidRPr="003F0143">
        <w:rPr>
          <w:sz w:val="18"/>
          <w:szCs w:val="18"/>
        </w:rPr>
        <w:t xml:space="preserve"> снятие показаний, не присоединенных к интеллектуальной системе учета расчётных приборов учёта, а также транзитных (расчетных) приборов учета (используемых для целей определения объема электрической энергии (мощности), передаваемой  в сети смежных субъектов электроэнергетики (смежных сетевых организаций и потребителей, имеющих отдельные договоры с Гарантирующим поставщиком)) и передавать их Гарантирующему поставщику в порядке и сроки, установленные  настоящим Договором, а также производить снятие, фиксацию и хранение показаний не включенных в интеллектуальную систему учета контрольных приборов учёта (при их наличии) в порядке и сроки, аналогичные снятию показаний расчётных приборов учёта. Показания транзитных (расчетных) приборов учета должны быть согласованы со смежными субъектами электроэнергетики и предоставляться в адрес Гарантирующего поставщика с подтверждающими документами.</w:t>
      </w:r>
    </w:p>
    <w:p w:rsidR="000454FC" w:rsidRPr="003F0143" w:rsidRDefault="00920CF7" w:rsidP="000454FC">
      <w:pPr>
        <w:ind w:firstLine="426"/>
        <w:jc w:val="both"/>
        <w:rPr>
          <w:sz w:val="18"/>
          <w:szCs w:val="18"/>
        </w:rPr>
      </w:pPr>
      <w:r w:rsidRPr="003F0143">
        <w:rPr>
          <w:sz w:val="18"/>
          <w:szCs w:val="18"/>
        </w:rPr>
        <w:t>В случае установки приборов учета, в том числе входящих в состав измерительного комплекса или системы учета, в границах балансовой принадлежности электросетевого хозяйства сетевой организации показания приборов учета предоставляются Гарантирующему поставщику сетевой организацией и используются  для осуществления расчетов за электрическую энергию (мощность), поставляемую по настоящему Договору.</w:t>
      </w:r>
    </w:p>
    <w:p w:rsidR="000454FC" w:rsidRPr="003F0143" w:rsidRDefault="00920CF7" w:rsidP="000454FC">
      <w:pPr>
        <w:ind w:firstLine="426"/>
        <w:jc w:val="both"/>
        <w:rPr>
          <w:sz w:val="18"/>
          <w:szCs w:val="18"/>
        </w:rPr>
      </w:pPr>
      <w:r w:rsidRPr="003F0143">
        <w:rPr>
          <w:b/>
          <w:sz w:val="18"/>
          <w:szCs w:val="18"/>
        </w:rPr>
        <w:t xml:space="preserve">3.14. </w:t>
      </w:r>
      <w:r w:rsidRPr="003F0143">
        <w:rPr>
          <w:sz w:val="18"/>
          <w:szCs w:val="18"/>
        </w:rPr>
        <w:t>Потребитель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454FC" w:rsidRPr="003F0143" w:rsidRDefault="00920CF7" w:rsidP="000454FC">
      <w:pPr>
        <w:ind w:firstLine="426"/>
        <w:jc w:val="both"/>
        <w:rPr>
          <w:sz w:val="18"/>
          <w:szCs w:val="18"/>
        </w:rPr>
      </w:pPr>
      <w:r w:rsidRPr="003F0143">
        <w:rPr>
          <w:sz w:val="18"/>
          <w:szCs w:val="18"/>
        </w:rPr>
        <w:t>Потребитель также обязан обеспечить допуск представителям владельца приборов учёта, установленных в границах энергопринимающих устройств Потребителя, для осуществления их эксплуатации.</w:t>
      </w:r>
    </w:p>
    <w:p w:rsidR="000454FC" w:rsidRPr="003F0143" w:rsidRDefault="00920CF7" w:rsidP="000454FC">
      <w:pPr>
        <w:ind w:firstLine="426"/>
        <w:jc w:val="both"/>
        <w:rPr>
          <w:sz w:val="18"/>
          <w:szCs w:val="18"/>
        </w:rPr>
      </w:pPr>
      <w:r w:rsidRPr="003F0143">
        <w:rPr>
          <w:b/>
          <w:sz w:val="18"/>
          <w:szCs w:val="18"/>
        </w:rPr>
        <w:t xml:space="preserve">3.15. </w:t>
      </w:r>
      <w:r w:rsidRPr="003F0143">
        <w:rPr>
          <w:sz w:val="18"/>
          <w:szCs w:val="18"/>
        </w:rPr>
        <w:t>Потребитель, являющийся собственником приборов учета и (или) иного оборудования, используемых для обеспечения коммерческого учета электрической энергии (мощности) на розничных рынках, а также являющийся собственником (владельцем) и (или) пользователем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E6BC8" w:rsidRPr="009F502B" w:rsidRDefault="00920CF7" w:rsidP="00AE6BC8">
      <w:pPr>
        <w:ind w:firstLine="426"/>
        <w:jc w:val="both"/>
        <w:rPr>
          <w:color w:val="0000FF"/>
          <w:sz w:val="18"/>
          <w:szCs w:val="18"/>
        </w:rPr>
      </w:pPr>
      <w:r w:rsidRPr="003F0143">
        <w:rPr>
          <w:b/>
          <w:sz w:val="18"/>
          <w:szCs w:val="18"/>
        </w:rPr>
        <w:t>3.</w:t>
      </w:r>
      <w:r w:rsidR="000454FC" w:rsidRPr="003F0143">
        <w:rPr>
          <w:b/>
          <w:sz w:val="18"/>
          <w:szCs w:val="18"/>
        </w:rPr>
        <w:t>16</w:t>
      </w:r>
      <w:r w:rsidRPr="003F0143">
        <w:rPr>
          <w:b/>
          <w:sz w:val="18"/>
          <w:szCs w:val="18"/>
        </w:rPr>
        <w:t>.</w:t>
      </w:r>
      <w:r w:rsidRPr="003F0143">
        <w:rPr>
          <w:sz w:val="18"/>
          <w:szCs w:val="18"/>
        </w:rPr>
        <w:t xml:space="preserve"> </w:t>
      </w:r>
      <w:r w:rsidRPr="003F0143">
        <w:rPr>
          <w:noProof/>
          <w:sz w:val="18"/>
          <w:szCs w:val="18"/>
        </w:rPr>
        <w:t>В случае, если расчетные средства учета расположены</w:t>
      </w:r>
      <w:r w:rsidRPr="003F0143">
        <w:rPr>
          <w:sz w:val="18"/>
          <w:szCs w:val="18"/>
        </w:rPr>
        <w:t xml:space="preserve"> не в точках поставки (т.е. не на границе балансовой принадлежности электрических сетей), объем учтенной расчетными </w:t>
      </w:r>
      <w:r w:rsidRPr="009F502B">
        <w:rPr>
          <w:sz w:val="18"/>
          <w:szCs w:val="18"/>
        </w:rPr>
        <w:t xml:space="preserve">средствами учета электрической энергии корректируется с учетом величины нормативных потерь электрической энергии, возникающих на участке сети от точки поставки (границы балансовой принадлежности электрических сетей) до места установки расчетных средств учета. </w:t>
      </w:r>
    </w:p>
    <w:p w:rsidR="00AE6BC8" w:rsidRPr="009F502B" w:rsidRDefault="00AE6BC8" w:rsidP="00AE6BC8">
      <w:pPr>
        <w:ind w:firstLine="426"/>
        <w:jc w:val="both"/>
        <w:rPr>
          <w:spacing w:val="-4"/>
          <w:sz w:val="18"/>
          <w:szCs w:val="18"/>
        </w:rPr>
      </w:pPr>
    </w:p>
    <w:p w:rsidR="00AE6BC8" w:rsidRPr="009F502B" w:rsidRDefault="00920CF7" w:rsidP="00AE6BC8">
      <w:pPr>
        <w:keepNext/>
        <w:jc w:val="center"/>
        <w:outlineLvl w:val="0"/>
        <w:rPr>
          <w:b/>
          <w:kern w:val="28"/>
          <w:sz w:val="18"/>
          <w:szCs w:val="18"/>
          <w:lang w:val="x-none" w:eastAsia="x-none"/>
        </w:rPr>
      </w:pPr>
      <w:r w:rsidRPr="009F502B">
        <w:rPr>
          <w:b/>
          <w:kern w:val="28"/>
          <w:sz w:val="18"/>
          <w:szCs w:val="18"/>
          <w:lang w:eastAsia="x-none"/>
        </w:rPr>
        <w:t>4</w:t>
      </w:r>
      <w:r w:rsidRPr="009F502B">
        <w:rPr>
          <w:b/>
          <w:kern w:val="28"/>
          <w:sz w:val="18"/>
          <w:szCs w:val="18"/>
          <w:lang w:val="x-none" w:eastAsia="x-none"/>
        </w:rPr>
        <w:t xml:space="preserve">. ПОРЯДОК ОПРЕДЕЛЕНИЯ ФАКТИЧЕСКОГО ОБЪЕМА </w:t>
      </w:r>
    </w:p>
    <w:p w:rsidR="00AE6BC8" w:rsidRPr="009F502B" w:rsidRDefault="00920CF7" w:rsidP="00AE6BC8">
      <w:pPr>
        <w:keepNext/>
        <w:jc w:val="center"/>
        <w:outlineLvl w:val="0"/>
        <w:rPr>
          <w:b/>
          <w:kern w:val="28"/>
          <w:sz w:val="18"/>
          <w:szCs w:val="18"/>
          <w:lang w:val="x-none" w:eastAsia="x-none"/>
        </w:rPr>
      </w:pPr>
      <w:r w:rsidRPr="009F502B">
        <w:rPr>
          <w:b/>
          <w:kern w:val="28"/>
          <w:sz w:val="18"/>
          <w:szCs w:val="18"/>
          <w:lang w:val="x-none" w:eastAsia="x-none"/>
        </w:rPr>
        <w:t>ПОТРЕБЛЕНИЯ ЭЛЕКТРИЧЕСКОЙ ЭНЕРГИИ (МОЩНОСТИ)</w:t>
      </w:r>
    </w:p>
    <w:p w:rsidR="00AE6BC8" w:rsidRPr="009F502B" w:rsidRDefault="00920CF7" w:rsidP="00AE6BC8">
      <w:pPr>
        <w:ind w:firstLine="426"/>
        <w:jc w:val="both"/>
        <w:rPr>
          <w:sz w:val="18"/>
          <w:szCs w:val="18"/>
        </w:rPr>
      </w:pPr>
      <w:r w:rsidRPr="009F502B">
        <w:rPr>
          <w:b/>
          <w:bCs/>
          <w:sz w:val="18"/>
          <w:szCs w:val="18"/>
        </w:rPr>
        <w:t>4.1.</w:t>
      </w:r>
      <w:r w:rsidRPr="009F502B">
        <w:rPr>
          <w:bCs/>
          <w:sz w:val="18"/>
          <w:szCs w:val="18"/>
        </w:rPr>
        <w:t xml:space="preserve"> </w:t>
      </w:r>
      <w:r w:rsidRPr="009F502B">
        <w:rPr>
          <w:sz w:val="18"/>
          <w:szCs w:val="18"/>
        </w:rPr>
        <w:t xml:space="preserve">Фактический объем потребления электрической энергии в расчетном периоде определяется: </w:t>
      </w:r>
    </w:p>
    <w:p w:rsidR="00AE6BC8" w:rsidRPr="009F502B" w:rsidRDefault="00920CF7" w:rsidP="00AE6BC8">
      <w:pPr>
        <w:ind w:firstLine="426"/>
        <w:jc w:val="both"/>
        <w:rPr>
          <w:sz w:val="18"/>
          <w:szCs w:val="18"/>
        </w:rPr>
      </w:pPr>
      <w:r w:rsidRPr="009F502B">
        <w:rPr>
          <w:sz w:val="18"/>
          <w:szCs w:val="18"/>
        </w:rPr>
        <w:t>- по данным потребления электрической энергии за расчетный период исходя из показаний расчетных средств учета электрической энергии</w:t>
      </w:r>
      <w:r w:rsidR="00A13C63">
        <w:rPr>
          <w:sz w:val="18"/>
          <w:szCs w:val="18"/>
        </w:rPr>
        <w:t>,</w:t>
      </w:r>
      <w:r w:rsidRPr="009F502B">
        <w:rPr>
          <w:sz w:val="18"/>
          <w:szCs w:val="18"/>
        </w:rPr>
        <w:t xml:space="preserve"> указанных в приложении 3 к настоящему Договору;</w:t>
      </w:r>
    </w:p>
    <w:p w:rsidR="00AE6BC8" w:rsidRPr="009F502B" w:rsidRDefault="00920CF7" w:rsidP="00AE6BC8">
      <w:pPr>
        <w:ind w:firstLine="426"/>
        <w:jc w:val="both"/>
        <w:rPr>
          <w:sz w:val="18"/>
          <w:szCs w:val="18"/>
        </w:rPr>
      </w:pPr>
      <w:r w:rsidRPr="009F502B">
        <w:rPr>
          <w:sz w:val="18"/>
          <w:szCs w:val="18"/>
        </w:rPr>
        <w:t>- расчетными способами, в случаях, предусмотренных действующим законодательством РФ и настоящим Договором.</w:t>
      </w:r>
    </w:p>
    <w:p w:rsidR="00953DD2" w:rsidRPr="003F0143" w:rsidRDefault="00920CF7" w:rsidP="00AE6BC8">
      <w:pPr>
        <w:ind w:firstLine="426"/>
        <w:jc w:val="both"/>
        <w:rPr>
          <w:sz w:val="18"/>
          <w:szCs w:val="18"/>
        </w:rPr>
      </w:pPr>
      <w:r w:rsidRPr="009F502B">
        <w:rPr>
          <w:b/>
          <w:sz w:val="18"/>
          <w:szCs w:val="18"/>
        </w:rPr>
        <w:t>4.</w:t>
      </w:r>
      <w:r w:rsidRPr="00953DD2">
        <w:rPr>
          <w:b/>
          <w:sz w:val="18"/>
          <w:szCs w:val="18"/>
        </w:rPr>
        <w:t>2</w:t>
      </w:r>
      <w:r w:rsidRPr="003F0143">
        <w:rPr>
          <w:b/>
          <w:sz w:val="18"/>
          <w:szCs w:val="18"/>
        </w:rPr>
        <w:t>.</w:t>
      </w:r>
      <w:r w:rsidRPr="003F0143">
        <w:rPr>
          <w:sz w:val="18"/>
          <w:szCs w:val="18"/>
        </w:rPr>
        <w:t xml:space="preserve"> </w:t>
      </w:r>
      <w:r w:rsidR="00B75A94">
        <w:rPr>
          <w:sz w:val="18"/>
          <w:szCs w:val="18"/>
        </w:rPr>
        <w:t>Покупатель</w:t>
      </w:r>
      <w:r w:rsidRPr="003F0143">
        <w:rPr>
          <w:sz w:val="18"/>
          <w:szCs w:val="18"/>
        </w:rPr>
        <w:t xml:space="preserve"> обязан передавать Гарантирующему поставщику в согласованной форме по формату согласно Приложению № 4 к настоящему Договору и установленном порядке  до окончания 1-го числа следующего за расчетным показания приборов учета электроэнергии, не присоединенных к интеллектуальной системе учета расчётных приборов учёта,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способами,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w:t>
      </w:r>
    </w:p>
    <w:p w:rsidR="00AE6BC8" w:rsidRDefault="00920CF7" w:rsidP="00AE6BC8">
      <w:pPr>
        <w:ind w:firstLine="426"/>
        <w:jc w:val="both"/>
        <w:rPr>
          <w:sz w:val="18"/>
          <w:szCs w:val="18"/>
        </w:rPr>
      </w:pPr>
      <w:r w:rsidRPr="003F0143">
        <w:rPr>
          <w:sz w:val="18"/>
          <w:szCs w:val="18"/>
        </w:rPr>
        <w:t>В целях оперативной передачи информации допускается передача показаний Гарантирующему поставщику по телефону</w:t>
      </w:r>
      <w:r w:rsidRPr="009F502B">
        <w:rPr>
          <w:sz w:val="18"/>
          <w:szCs w:val="18"/>
        </w:rPr>
        <w:t xml:space="preserve"> ________________________ (устно), по факсу ________________________ (направляется подписанная копия отчета о потреблении), либо на адрес электронной почты ___________ (направляется подписанная копия отчета о потреблении)</w:t>
      </w:r>
      <w:r w:rsidR="000454FC">
        <w:rPr>
          <w:sz w:val="18"/>
          <w:szCs w:val="18"/>
        </w:rPr>
        <w:t xml:space="preserve"> или</w:t>
      </w:r>
      <w:r w:rsidR="000454FC" w:rsidRPr="000454FC">
        <w:t xml:space="preserve"> </w:t>
      </w:r>
      <w:r w:rsidR="000454FC" w:rsidRPr="000454FC">
        <w:rPr>
          <w:sz w:val="18"/>
          <w:szCs w:val="18"/>
        </w:rPr>
        <w:t>посредством использования Личного кабинета</w:t>
      </w:r>
      <w:r w:rsidRPr="009F502B">
        <w:rPr>
          <w:sz w:val="18"/>
          <w:szCs w:val="18"/>
        </w:rPr>
        <w:t xml:space="preserve">. В этом </w:t>
      </w:r>
      <w:r w:rsidR="00A52A92">
        <w:rPr>
          <w:sz w:val="18"/>
          <w:szCs w:val="18"/>
        </w:rPr>
        <w:t>случае Покупатель</w:t>
      </w:r>
      <w:r w:rsidRPr="009F502B">
        <w:rPr>
          <w:sz w:val="18"/>
          <w:szCs w:val="18"/>
        </w:rPr>
        <w:t xml:space="preserve"> обязан в течение трех рабочих дней после сообщения показаний по телефону (факсу), но не позднее последнего числа расчетного месяца, представить Гарантирующему поставщику нарочно подписанный оригинал отчета о потреблении. </w:t>
      </w:r>
    </w:p>
    <w:p w:rsidR="00B91753" w:rsidRPr="00CA23B4" w:rsidRDefault="00920CF7" w:rsidP="00AE6BC8">
      <w:pPr>
        <w:ind w:firstLine="426"/>
        <w:jc w:val="both"/>
        <w:rPr>
          <w:bCs/>
          <w:sz w:val="18"/>
          <w:szCs w:val="18"/>
        </w:rPr>
      </w:pPr>
      <w:r>
        <w:rPr>
          <w:bCs/>
          <w:sz w:val="18"/>
          <w:szCs w:val="18"/>
        </w:rPr>
        <w:t>В отношении Потребителя</w:t>
      </w:r>
      <w:r w:rsidRPr="00CA23B4">
        <w:rPr>
          <w:bCs/>
          <w:sz w:val="18"/>
          <w:szCs w:val="18"/>
        </w:rPr>
        <w:t xml:space="preserve">, присоединенная мощность которого превышает 670 кВт, </w:t>
      </w:r>
      <w:r>
        <w:rPr>
          <w:bCs/>
          <w:sz w:val="18"/>
          <w:szCs w:val="18"/>
        </w:rPr>
        <w:t xml:space="preserve">Покупатель </w:t>
      </w:r>
      <w:r w:rsidRPr="00CA23B4">
        <w:rPr>
          <w:bCs/>
          <w:sz w:val="18"/>
          <w:szCs w:val="18"/>
        </w:rPr>
        <w:t>обязан предоставить показания, в том числе почасовые объемы потребления, по состоянию на 00 часов 00 минут первого дня месяца следующего за расчетным. Информация должна быть предоставлена до 2 числа месяца, следующего за расчетным.</w:t>
      </w:r>
    </w:p>
    <w:p w:rsidR="00953DD2" w:rsidRPr="00CA23B4" w:rsidRDefault="00920CF7" w:rsidP="00CA23B4">
      <w:pPr>
        <w:ind w:firstLine="426"/>
        <w:jc w:val="both"/>
        <w:rPr>
          <w:sz w:val="18"/>
          <w:szCs w:val="18"/>
        </w:rPr>
      </w:pPr>
      <w:r>
        <w:rPr>
          <w:b/>
          <w:bCs/>
          <w:sz w:val="18"/>
          <w:szCs w:val="18"/>
        </w:rPr>
        <w:t xml:space="preserve"> </w:t>
      </w:r>
      <w:r w:rsidRPr="00CA23B4">
        <w:rPr>
          <w:b/>
          <w:bCs/>
          <w:sz w:val="18"/>
          <w:szCs w:val="18"/>
        </w:rPr>
        <w:t>4.3.</w:t>
      </w:r>
      <w:r w:rsidRPr="00CA23B4">
        <w:rPr>
          <w:b/>
          <w:sz w:val="18"/>
          <w:szCs w:val="18"/>
        </w:rPr>
        <w:t xml:space="preserve"> </w:t>
      </w:r>
      <w:r w:rsidR="00A52A92">
        <w:rPr>
          <w:sz w:val="18"/>
          <w:szCs w:val="18"/>
        </w:rPr>
        <w:t>При непредставлении Покупателем</w:t>
      </w:r>
      <w:r w:rsidRPr="00CA23B4">
        <w:rPr>
          <w:sz w:val="18"/>
          <w:szCs w:val="18"/>
        </w:rPr>
        <w:t xml:space="preserve"> показаний расчетных средств учета в соответствии с </w:t>
      </w:r>
      <w:r w:rsidRPr="00CA23B4">
        <w:rPr>
          <w:b/>
          <w:sz w:val="18"/>
          <w:szCs w:val="18"/>
        </w:rPr>
        <w:t>пунктом 4.2.</w:t>
      </w:r>
      <w:r w:rsidRPr="00CA23B4">
        <w:rPr>
          <w:sz w:val="18"/>
          <w:szCs w:val="18"/>
        </w:rPr>
        <w:t xml:space="preserve"> настоящего Договора, объем потребленной электрической энергии в расчетном периоде определяется исходя из показаний  контрольного прибора учета. При отсутствии контрольного прибора учета</w:t>
      </w:r>
      <w:r w:rsidR="00A52A92">
        <w:rPr>
          <w:sz w:val="18"/>
          <w:szCs w:val="18"/>
        </w:rPr>
        <w:t xml:space="preserve"> объем потребленной</w:t>
      </w:r>
      <w:r w:rsidRPr="00CA23B4">
        <w:rPr>
          <w:sz w:val="18"/>
          <w:szCs w:val="18"/>
        </w:rPr>
        <w:t xml:space="preserve"> электрической энергии в расчетном периоде определяется  расчетным способом в соответствии с действующим законодательством.</w:t>
      </w:r>
      <w:r>
        <w:rPr>
          <w:sz w:val="18"/>
          <w:szCs w:val="18"/>
        </w:rPr>
        <w:t xml:space="preserve"> </w:t>
      </w:r>
    </w:p>
    <w:p w:rsidR="00AE6BC8" w:rsidRPr="009F502B" w:rsidRDefault="00920CF7" w:rsidP="00AE6BC8">
      <w:pPr>
        <w:ind w:firstLine="426"/>
        <w:jc w:val="both"/>
        <w:rPr>
          <w:bCs/>
          <w:sz w:val="18"/>
          <w:szCs w:val="18"/>
        </w:rPr>
      </w:pPr>
      <w:r w:rsidRPr="009F502B">
        <w:rPr>
          <w:b/>
          <w:bCs/>
          <w:sz w:val="18"/>
          <w:szCs w:val="18"/>
        </w:rPr>
        <w:t>4.4.</w:t>
      </w:r>
      <w:r w:rsidRPr="009F502B">
        <w:rPr>
          <w:bCs/>
          <w:sz w:val="18"/>
          <w:szCs w:val="18"/>
        </w:rPr>
        <w:t xml:space="preserve"> Гарантирующий поставщик вправе, по мере необходимости, производить проверку потребления Потребителем электрической энергии и соответс</w:t>
      </w:r>
      <w:r w:rsidR="00A52A92">
        <w:rPr>
          <w:bCs/>
          <w:sz w:val="18"/>
          <w:szCs w:val="18"/>
        </w:rPr>
        <w:t>твия представленных Покупателем</w:t>
      </w:r>
      <w:r w:rsidRPr="009F502B">
        <w:rPr>
          <w:bCs/>
          <w:sz w:val="18"/>
          <w:szCs w:val="18"/>
        </w:rPr>
        <w:t xml:space="preserve"> данных средств учета фактически потребленной электроэнергии. В случае обнаружения расхождения между данными о количестве потребленной Потребителем электроэнерги</w:t>
      </w:r>
      <w:r w:rsidR="00A52A92">
        <w:rPr>
          <w:bCs/>
          <w:sz w:val="18"/>
          <w:szCs w:val="18"/>
        </w:rPr>
        <w:t>и, предоставленными Покупателем</w:t>
      </w:r>
      <w:r w:rsidRPr="009F502B">
        <w:rPr>
          <w:bCs/>
          <w:sz w:val="18"/>
          <w:szCs w:val="18"/>
        </w:rPr>
        <w:t>, и фактически обнаруженными при проверке данными, расчет сто</w:t>
      </w:r>
      <w:r w:rsidR="00A52A92">
        <w:rPr>
          <w:bCs/>
          <w:sz w:val="18"/>
          <w:szCs w:val="18"/>
        </w:rPr>
        <w:t>имости приобретенной Покупателем</w:t>
      </w:r>
      <w:r w:rsidRPr="009F502B">
        <w:rPr>
          <w:bCs/>
          <w:sz w:val="18"/>
          <w:szCs w:val="18"/>
        </w:rPr>
        <w:t xml:space="preserve"> электрической энергии за соответствующий расчетный период производится на основании данных проверки.</w:t>
      </w:r>
    </w:p>
    <w:p w:rsidR="00AE6BC8" w:rsidRPr="009F502B" w:rsidRDefault="00920CF7" w:rsidP="00AE6BC8">
      <w:pPr>
        <w:ind w:firstLine="426"/>
        <w:jc w:val="both"/>
        <w:rPr>
          <w:bCs/>
          <w:sz w:val="18"/>
          <w:szCs w:val="18"/>
        </w:rPr>
      </w:pPr>
      <w:r>
        <w:rPr>
          <w:sz w:val="18"/>
          <w:szCs w:val="18"/>
        </w:rPr>
        <w:lastRenderedPageBreak/>
        <w:t>Непредставление Покупателем</w:t>
      </w:r>
      <w:r w:rsidRPr="009F502B">
        <w:rPr>
          <w:sz w:val="18"/>
          <w:szCs w:val="18"/>
        </w:rPr>
        <w:t xml:space="preserve"> показаний расчетного прибора учета </w:t>
      </w:r>
      <w:r w:rsidRPr="009F502B">
        <w:rPr>
          <w:b/>
          <w:sz w:val="18"/>
          <w:szCs w:val="18"/>
        </w:rPr>
        <w:t>более 2 расчетных периодов</w:t>
      </w:r>
      <w:r w:rsidR="000454FC">
        <w:rPr>
          <w:b/>
          <w:sz w:val="18"/>
          <w:szCs w:val="18"/>
        </w:rPr>
        <w:t xml:space="preserve">, </w:t>
      </w:r>
      <w:r w:rsidR="000454FC">
        <w:rPr>
          <w:sz w:val="18"/>
          <w:szCs w:val="18"/>
        </w:rPr>
        <w:t xml:space="preserve">не </w:t>
      </w:r>
      <w:r w:rsidRPr="009F502B">
        <w:rPr>
          <w:sz w:val="18"/>
          <w:szCs w:val="18"/>
        </w:rPr>
        <w:t xml:space="preserve"> </w:t>
      </w:r>
      <w:r w:rsidR="000454FC" w:rsidRPr="000454FC">
        <w:rPr>
          <w:sz w:val="18"/>
          <w:szCs w:val="18"/>
        </w:rPr>
        <w:t>присоединенных к интеллектуальной системе учета расчётных приборов учёта</w:t>
      </w:r>
      <w:r w:rsidR="000454FC">
        <w:rPr>
          <w:sz w:val="18"/>
          <w:szCs w:val="18"/>
        </w:rPr>
        <w:t>,</w:t>
      </w:r>
      <w:r w:rsidR="000454FC" w:rsidRPr="000454FC">
        <w:rPr>
          <w:sz w:val="18"/>
          <w:szCs w:val="18"/>
        </w:rPr>
        <w:t xml:space="preserve"> </w:t>
      </w:r>
      <w:r w:rsidRPr="009F502B">
        <w:rPr>
          <w:sz w:val="18"/>
          <w:szCs w:val="18"/>
        </w:rPr>
        <w:t>подряд является основанием для проведения внеплановой проверки такого прибора учета Гарантирующим поставщиком и (или) Сетевой организацией.</w:t>
      </w:r>
      <w:r w:rsidRPr="009F502B">
        <w:rPr>
          <w:color w:val="0000FF"/>
          <w:sz w:val="18"/>
          <w:szCs w:val="18"/>
        </w:rPr>
        <w:t xml:space="preserve"> </w:t>
      </w:r>
    </w:p>
    <w:p w:rsidR="00AE6BC8" w:rsidRPr="00805993" w:rsidRDefault="00920CF7" w:rsidP="00805993">
      <w:pPr>
        <w:ind w:firstLine="426"/>
        <w:jc w:val="both"/>
        <w:rPr>
          <w:sz w:val="18"/>
          <w:szCs w:val="18"/>
        </w:rPr>
      </w:pPr>
      <w:r w:rsidRPr="009F502B">
        <w:rPr>
          <w:b/>
          <w:bCs/>
          <w:sz w:val="18"/>
          <w:szCs w:val="18"/>
        </w:rPr>
        <w:t xml:space="preserve">4.5. </w:t>
      </w:r>
      <w:r w:rsidRPr="009F502B">
        <w:rPr>
          <w:sz w:val="18"/>
          <w:szCs w:val="18"/>
          <w:lang w:val="x-none"/>
        </w:rPr>
        <w:t>В случае неисправности</w:t>
      </w:r>
      <w:r w:rsidRPr="009F502B">
        <w:rPr>
          <w:sz w:val="18"/>
          <w:szCs w:val="18"/>
        </w:rPr>
        <w:t>,</w:t>
      </w:r>
      <w:r w:rsidRPr="009F502B">
        <w:rPr>
          <w:sz w:val="18"/>
          <w:szCs w:val="18"/>
          <w:lang w:val="x-none"/>
        </w:rPr>
        <w:t xml:space="preserve"> утраты</w:t>
      </w:r>
      <w:r w:rsidRPr="009F502B">
        <w:rPr>
          <w:sz w:val="18"/>
          <w:szCs w:val="18"/>
        </w:rPr>
        <w:t xml:space="preserve"> или истечения срока межповерочного интервала</w:t>
      </w:r>
      <w:r w:rsidRPr="009F502B">
        <w:rPr>
          <w:sz w:val="18"/>
          <w:szCs w:val="18"/>
          <w:lang w:val="x-none"/>
        </w:rPr>
        <w:t xml:space="preserve"> расчетного прибора учета либо </w:t>
      </w:r>
      <w:r w:rsidRPr="009F502B">
        <w:rPr>
          <w:sz w:val="18"/>
          <w:szCs w:val="18"/>
        </w:rPr>
        <w:t>его</w:t>
      </w:r>
      <w:r w:rsidRPr="009F502B">
        <w:rPr>
          <w:sz w:val="18"/>
          <w:szCs w:val="18"/>
          <w:lang w:val="x-none"/>
        </w:rPr>
        <w:t xml:space="preserve"> демонтаж</w:t>
      </w:r>
      <w:r w:rsidRPr="009F502B">
        <w:rPr>
          <w:sz w:val="18"/>
          <w:szCs w:val="18"/>
        </w:rPr>
        <w:t>а</w:t>
      </w:r>
      <w:r w:rsidRPr="009F502B">
        <w:rPr>
          <w:sz w:val="18"/>
          <w:szCs w:val="18"/>
          <w:lang w:val="x-none"/>
        </w:rPr>
        <w:t xml:space="preserve"> в связи с поверкой, ремонтом</w:t>
      </w:r>
      <w:r w:rsidRPr="009F502B">
        <w:rPr>
          <w:sz w:val="18"/>
          <w:szCs w:val="18"/>
        </w:rPr>
        <w:t xml:space="preserve"> или</w:t>
      </w:r>
      <w:r w:rsidRPr="009F502B">
        <w:rPr>
          <w:sz w:val="18"/>
          <w:szCs w:val="18"/>
          <w:lang w:val="x-none"/>
        </w:rPr>
        <w:t xml:space="preserve"> заменой определение объема потребления электрической энергии (мощности)</w:t>
      </w:r>
      <w:r w:rsidRPr="009F502B">
        <w:rPr>
          <w:sz w:val="18"/>
          <w:szCs w:val="18"/>
        </w:rPr>
        <w:t xml:space="preserve"> </w:t>
      </w:r>
      <w:r w:rsidRPr="009F502B">
        <w:rPr>
          <w:sz w:val="18"/>
          <w:szCs w:val="18"/>
          <w:lang w:val="x-none"/>
        </w:rPr>
        <w:t xml:space="preserve">осуществляется в порядке, </w:t>
      </w:r>
      <w:r w:rsidRPr="009F502B">
        <w:rPr>
          <w:sz w:val="18"/>
          <w:szCs w:val="18"/>
        </w:rPr>
        <w:t>установленном</w:t>
      </w:r>
      <w:r w:rsidRPr="009F502B">
        <w:rPr>
          <w:sz w:val="18"/>
          <w:szCs w:val="18"/>
          <w:lang w:val="x-none"/>
        </w:rPr>
        <w:t xml:space="preserve"> </w:t>
      </w:r>
      <w:r w:rsidR="00805993" w:rsidRPr="00805993">
        <w:rPr>
          <w:sz w:val="18"/>
          <w:szCs w:val="18"/>
        </w:rPr>
        <w:t>действующ</w:t>
      </w:r>
      <w:r w:rsidR="00805993">
        <w:rPr>
          <w:sz w:val="18"/>
          <w:szCs w:val="18"/>
        </w:rPr>
        <w:t>им законодательством</w:t>
      </w:r>
      <w:r w:rsidR="00805993" w:rsidRPr="00805993">
        <w:rPr>
          <w:sz w:val="18"/>
          <w:szCs w:val="18"/>
        </w:rPr>
        <w:t>.</w:t>
      </w:r>
    </w:p>
    <w:p w:rsidR="00AE6BC8" w:rsidRPr="009F502B" w:rsidRDefault="00920CF7" w:rsidP="00AE6BC8">
      <w:pPr>
        <w:ind w:firstLine="426"/>
        <w:jc w:val="both"/>
        <w:rPr>
          <w:sz w:val="18"/>
          <w:szCs w:val="18"/>
        </w:rPr>
      </w:pPr>
      <w:r w:rsidRPr="009F502B">
        <w:rPr>
          <w:b/>
          <w:sz w:val="18"/>
          <w:szCs w:val="18"/>
        </w:rPr>
        <w:t>4.6.</w:t>
      </w:r>
      <w:r w:rsidRPr="009F502B">
        <w:rPr>
          <w:sz w:val="18"/>
          <w:szCs w:val="18"/>
        </w:rPr>
        <w:t xml:space="preserve"> Определени</w:t>
      </w:r>
      <w:r w:rsidR="00B91753">
        <w:rPr>
          <w:sz w:val="18"/>
          <w:szCs w:val="18"/>
        </w:rPr>
        <w:t>е</w:t>
      </w:r>
      <w:r w:rsidRPr="009F502B">
        <w:rPr>
          <w:sz w:val="18"/>
          <w:szCs w:val="18"/>
        </w:rPr>
        <w:t xml:space="preserve"> объемов потребления электрической энергии </w:t>
      </w:r>
      <w:r w:rsidRPr="009F502B">
        <w:rPr>
          <w:bCs/>
          <w:sz w:val="18"/>
          <w:szCs w:val="18"/>
        </w:rPr>
        <w:t>при самовольном присоединении Потребителем электрической мощности, минуя исправные расчетные (и контрольные) приборы учета (оборудование скрытой электропроводки, открытое подключение к электросети до прибора учета)</w:t>
      </w:r>
      <w:r w:rsidR="00B91753">
        <w:rPr>
          <w:sz w:val="18"/>
          <w:szCs w:val="18"/>
        </w:rPr>
        <w:t xml:space="preserve">  </w:t>
      </w:r>
      <w:r w:rsidR="00B91753" w:rsidRPr="00B91753">
        <w:rPr>
          <w:sz w:val="18"/>
          <w:szCs w:val="18"/>
        </w:rPr>
        <w:t>производится в соответствии с действующим законодательством</w:t>
      </w:r>
      <w:r w:rsidRPr="009F502B">
        <w:rPr>
          <w:sz w:val="18"/>
          <w:szCs w:val="18"/>
        </w:rPr>
        <w:t xml:space="preserve">. </w:t>
      </w:r>
    </w:p>
    <w:p w:rsidR="00AE6BC8" w:rsidRPr="009F502B" w:rsidRDefault="00AE6BC8" w:rsidP="00AE6BC8">
      <w:pPr>
        <w:keepNext/>
        <w:jc w:val="center"/>
        <w:outlineLvl w:val="0"/>
        <w:rPr>
          <w:b/>
          <w:kern w:val="28"/>
          <w:sz w:val="18"/>
          <w:szCs w:val="18"/>
          <w:lang w:eastAsia="x-none"/>
        </w:rPr>
      </w:pPr>
    </w:p>
    <w:p w:rsidR="00AE6BC8" w:rsidRPr="009F502B" w:rsidRDefault="00920CF7" w:rsidP="00AE6BC8">
      <w:pPr>
        <w:keepNext/>
        <w:jc w:val="center"/>
        <w:outlineLvl w:val="0"/>
        <w:rPr>
          <w:b/>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 УСЛОВИЕ О ЦЕНЕ ДОГОВОРА</w:t>
      </w:r>
    </w:p>
    <w:p w:rsidR="00AE6BC8" w:rsidRPr="009F502B" w:rsidRDefault="00920CF7" w:rsidP="00AE6BC8">
      <w:pPr>
        <w:keepNext/>
        <w:ind w:firstLine="426"/>
        <w:jc w:val="both"/>
        <w:outlineLvl w:val="0"/>
        <w:rPr>
          <w:noProof/>
          <w:kern w:val="28"/>
          <w:sz w:val="18"/>
          <w:szCs w:val="18"/>
          <w:lang w:val="x-none" w:eastAsia="x-none"/>
        </w:rPr>
      </w:pPr>
      <w:r w:rsidRPr="009F502B">
        <w:rPr>
          <w:b/>
          <w:noProof/>
          <w:kern w:val="28"/>
          <w:sz w:val="18"/>
          <w:szCs w:val="18"/>
          <w:lang w:eastAsia="x-none"/>
        </w:rPr>
        <w:t>5</w:t>
      </w:r>
      <w:r w:rsidRPr="009F502B">
        <w:rPr>
          <w:b/>
          <w:noProof/>
          <w:kern w:val="28"/>
          <w:sz w:val="18"/>
          <w:szCs w:val="18"/>
          <w:lang w:val="x-none" w:eastAsia="x-none"/>
        </w:rPr>
        <w:t xml:space="preserve">.1. </w:t>
      </w:r>
      <w:r w:rsidRPr="009F502B">
        <w:rPr>
          <w:noProof/>
          <w:kern w:val="28"/>
          <w:sz w:val="18"/>
          <w:szCs w:val="18"/>
          <w:lang w:val="x-none" w:eastAsia="x-none"/>
        </w:rPr>
        <w:t xml:space="preserve">Оплата по настоящему Договору производится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E6BC8" w:rsidRPr="009F502B" w:rsidRDefault="00920CF7" w:rsidP="00AE6BC8">
      <w:pPr>
        <w:keepNext/>
        <w:ind w:firstLine="426"/>
        <w:jc w:val="both"/>
        <w:outlineLvl w:val="0"/>
        <w:rPr>
          <w:iCs/>
          <w:noProof/>
          <w:kern w:val="28"/>
          <w:sz w:val="18"/>
          <w:szCs w:val="18"/>
          <w:lang w:val="x-none" w:eastAsia="x-none"/>
        </w:rPr>
      </w:pPr>
      <w:r w:rsidRPr="009F502B">
        <w:rPr>
          <w:iCs/>
          <w:noProof/>
          <w:kern w:val="28"/>
          <w:sz w:val="18"/>
          <w:szCs w:val="18"/>
          <w:lang w:val="x-none" w:eastAsia="x-none"/>
        </w:rPr>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(тарифа), Стороны, с момента введения его в действие при осуществлении расчетов по настоящему Договору, обязаны применять новый порядок определения цен и (или) новую цену (тариф) без дополнительного согласования.</w:t>
      </w:r>
    </w:p>
    <w:p w:rsidR="00AE6BC8" w:rsidRPr="009F502B" w:rsidRDefault="00920CF7" w:rsidP="00AE6BC8">
      <w:pPr>
        <w:keepNext/>
        <w:ind w:firstLine="426"/>
        <w:jc w:val="both"/>
        <w:outlineLvl w:val="0"/>
        <w:rPr>
          <w:iCs/>
          <w:noProof/>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2.</w:t>
      </w:r>
      <w:r w:rsidRPr="009F502B">
        <w:rPr>
          <w:kern w:val="28"/>
          <w:sz w:val="18"/>
          <w:szCs w:val="18"/>
          <w:lang w:val="x-none" w:eastAsia="x-none"/>
        </w:rPr>
        <w:t xml:space="preserve"> В случае если на дату выставления Гарантирующим поставщиком счета на оплату электрической энергии (мощности) нерегулируемые цены за предшествующий расчетный период не определены, для определения размера платежа в соответствии с </w:t>
      </w:r>
      <w:r w:rsidRPr="009F502B">
        <w:rPr>
          <w:b/>
          <w:kern w:val="28"/>
          <w:sz w:val="18"/>
          <w:szCs w:val="18"/>
          <w:lang w:val="x-none" w:eastAsia="x-none"/>
        </w:rPr>
        <w:t xml:space="preserve">пунктом </w:t>
      </w:r>
      <w:r w:rsidRPr="009F502B">
        <w:rPr>
          <w:b/>
          <w:kern w:val="28"/>
          <w:sz w:val="18"/>
          <w:szCs w:val="18"/>
          <w:lang w:eastAsia="x-none"/>
        </w:rPr>
        <w:t>6</w:t>
      </w:r>
      <w:r w:rsidRPr="009F502B">
        <w:rPr>
          <w:b/>
          <w:kern w:val="28"/>
          <w:sz w:val="18"/>
          <w:szCs w:val="18"/>
          <w:lang w:val="x-none" w:eastAsia="x-none"/>
        </w:rPr>
        <w:t>.1.</w:t>
      </w:r>
      <w:r w:rsidRPr="009F502B">
        <w:rPr>
          <w:kern w:val="28"/>
          <w:sz w:val="18"/>
          <w:szCs w:val="18"/>
          <w:lang w:val="x-none" w:eastAsia="x-none"/>
        </w:rPr>
        <w:t xml:space="preserve"> настоящего Договора используются нерегулируемые цены за последний расчетный период, в отношении которого они определены и официально опубликованы. При этом нерегулируемые цены должны быть проиндексированы в соответствии с изменением тарифов на услуги по передаче электроэнергии, если такое изменение имело место.</w:t>
      </w:r>
      <w:r w:rsidRPr="009F502B">
        <w:rPr>
          <w:b/>
          <w:color w:val="0000FF"/>
          <w:kern w:val="28"/>
          <w:sz w:val="18"/>
          <w:szCs w:val="18"/>
          <w:lang w:val="x-none" w:eastAsia="x-none"/>
        </w:rPr>
        <w:t xml:space="preserve"> </w:t>
      </w:r>
    </w:p>
    <w:p w:rsidR="00AE6BC8" w:rsidRPr="009F502B" w:rsidRDefault="00920CF7" w:rsidP="00AE6BC8">
      <w:pPr>
        <w:ind w:right="-2" w:firstLine="426"/>
        <w:jc w:val="both"/>
        <w:rPr>
          <w:bCs/>
          <w:iCs/>
          <w:sz w:val="18"/>
          <w:szCs w:val="18"/>
        </w:rPr>
      </w:pPr>
      <w:r w:rsidRPr="009F502B">
        <w:rPr>
          <w:b/>
          <w:bCs/>
          <w:iCs/>
          <w:sz w:val="18"/>
          <w:szCs w:val="18"/>
        </w:rPr>
        <w:t>5.3.</w:t>
      </w:r>
      <w:r w:rsidRPr="009F502B">
        <w:rPr>
          <w:bCs/>
          <w:iCs/>
          <w:sz w:val="18"/>
          <w:szCs w:val="18"/>
        </w:rPr>
        <w:t xml:space="preserve"> Продажа электрической энергии и мощности по настоящему Договору осуществляется по нерегулируемым ценам.</w:t>
      </w:r>
    </w:p>
    <w:p w:rsidR="00AE6BC8" w:rsidRPr="009F502B" w:rsidRDefault="00920CF7" w:rsidP="00AE6BC8">
      <w:pPr>
        <w:ind w:right="-2" w:firstLine="426"/>
        <w:jc w:val="both"/>
        <w:rPr>
          <w:sz w:val="18"/>
          <w:szCs w:val="18"/>
        </w:rPr>
      </w:pPr>
      <w:r w:rsidRPr="009F502B">
        <w:rPr>
          <w:sz w:val="18"/>
          <w:szCs w:val="18"/>
        </w:rPr>
        <w:t xml:space="preserve">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для объемов покупки электрической энергии (мощности), учет которых осуществляется в целом за расчетный период исходя из ценовой категории, выбранной потребителем в </w:t>
      </w:r>
      <w:r w:rsidRPr="009F502B">
        <w:rPr>
          <w:b/>
          <w:sz w:val="18"/>
          <w:szCs w:val="18"/>
        </w:rPr>
        <w:t>пункте 5.6.</w:t>
      </w:r>
      <w:r w:rsidRPr="009F502B">
        <w:rPr>
          <w:sz w:val="18"/>
          <w:szCs w:val="18"/>
        </w:rPr>
        <w:t xml:space="preserve"> настоящего Договора. </w:t>
      </w:r>
    </w:p>
    <w:p w:rsidR="00AE6BC8" w:rsidRPr="009F502B" w:rsidRDefault="00920CF7" w:rsidP="00AE6BC8">
      <w:pPr>
        <w:ind w:firstLine="426"/>
        <w:jc w:val="both"/>
        <w:rPr>
          <w:color w:val="0000FF"/>
          <w:sz w:val="18"/>
          <w:szCs w:val="18"/>
        </w:rPr>
      </w:pPr>
      <w:r w:rsidRPr="009F502B">
        <w:rPr>
          <w:b/>
          <w:sz w:val="18"/>
          <w:szCs w:val="18"/>
        </w:rPr>
        <w:t>5.4.</w:t>
      </w:r>
      <w:r w:rsidRPr="009F502B">
        <w:rPr>
          <w:sz w:val="18"/>
          <w:szCs w:val="18"/>
        </w:rPr>
        <w:t xml:space="preserve"> Гарантирующий поставщик публикует на своем сайте в сети «Интернет» </w:t>
      </w:r>
      <w:r w:rsidRPr="009F502B">
        <w:rPr>
          <w:b/>
          <w:sz w:val="18"/>
          <w:szCs w:val="18"/>
        </w:rPr>
        <w:t>не позднее 15 дней</w:t>
      </w:r>
      <w:r w:rsidRPr="009F502B">
        <w:rPr>
          <w:sz w:val="18"/>
          <w:szCs w:val="18"/>
        </w:rPr>
        <w:t xml:space="preserve">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w:t>
      </w:r>
    </w:p>
    <w:p w:rsidR="00AE6BC8" w:rsidRPr="009F502B" w:rsidRDefault="00920CF7" w:rsidP="00AE6BC8">
      <w:pPr>
        <w:ind w:firstLine="426"/>
        <w:jc w:val="both"/>
        <w:rPr>
          <w:sz w:val="18"/>
          <w:szCs w:val="18"/>
        </w:rPr>
      </w:pPr>
      <w:r w:rsidRPr="009F502B">
        <w:rPr>
          <w:b/>
          <w:sz w:val="18"/>
          <w:szCs w:val="18"/>
        </w:rPr>
        <w:t>5.5.</w:t>
      </w:r>
      <w:r w:rsidR="00CA3797">
        <w:rPr>
          <w:sz w:val="18"/>
          <w:szCs w:val="18"/>
        </w:rPr>
        <w:t xml:space="preserve"> Покупатель</w:t>
      </w:r>
      <w:r w:rsidRPr="009F502B">
        <w:rPr>
          <w:sz w:val="18"/>
          <w:szCs w:val="18"/>
        </w:rPr>
        <w:t xml:space="preserve"> в отношении совокупности точек поставки в рамках границ балансовой принадлежности энергопринимающих устройств, максимальная мощность которых в границах балансовой принадлежности менее 670 кВт имеет право выбрать: </w:t>
      </w:r>
    </w:p>
    <w:p w:rsidR="00AE6BC8" w:rsidRPr="009F502B" w:rsidRDefault="00920CF7" w:rsidP="00AE6BC8">
      <w:pPr>
        <w:ind w:firstLine="426"/>
        <w:jc w:val="both"/>
        <w:rPr>
          <w:sz w:val="18"/>
          <w:szCs w:val="18"/>
        </w:rPr>
      </w:pPr>
      <w:r w:rsidRPr="009F502B">
        <w:rPr>
          <w:b/>
          <w:sz w:val="18"/>
          <w:szCs w:val="18"/>
        </w:rPr>
        <w:t>первую ценовую категорию</w:t>
      </w:r>
      <w:r w:rsidRPr="009F502B">
        <w:rPr>
          <w:sz w:val="18"/>
          <w:szCs w:val="18"/>
        </w:rPr>
        <w:t xml:space="preserve"> - при условии выбора одноставочного варианта тарифа на услуги по передаче электрической энергии (для объемов покупки электрической энергии (мощности), учет которых осуществляется в целом за расчетный период);</w:t>
      </w:r>
    </w:p>
    <w:p w:rsidR="00AE6BC8" w:rsidRPr="009F502B" w:rsidRDefault="00920CF7" w:rsidP="00AE6BC8">
      <w:pPr>
        <w:ind w:firstLine="426"/>
        <w:jc w:val="both"/>
        <w:rPr>
          <w:sz w:val="18"/>
          <w:szCs w:val="18"/>
        </w:rPr>
      </w:pPr>
      <w:r w:rsidRPr="009F502B">
        <w:rPr>
          <w:b/>
          <w:sz w:val="18"/>
          <w:szCs w:val="18"/>
        </w:rPr>
        <w:t>вторую ценовую категорию</w:t>
      </w:r>
      <w:r w:rsidRPr="009F502B">
        <w:rPr>
          <w:sz w:val="18"/>
          <w:szCs w:val="18"/>
        </w:rPr>
        <w:t xml:space="preserve">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AE6BC8" w:rsidRPr="009F502B" w:rsidRDefault="00920CF7" w:rsidP="00AE6BC8">
      <w:pPr>
        <w:ind w:firstLine="426"/>
        <w:jc w:val="both"/>
        <w:rPr>
          <w:sz w:val="18"/>
          <w:szCs w:val="18"/>
        </w:rPr>
      </w:pPr>
      <w:r w:rsidRPr="009F502B">
        <w:rPr>
          <w:b/>
          <w:sz w:val="18"/>
          <w:szCs w:val="18"/>
        </w:rPr>
        <w:t>третью ценовую категорию</w:t>
      </w:r>
      <w:r w:rsidRPr="009F502B">
        <w:rPr>
          <w:sz w:val="18"/>
          <w:szCs w:val="18"/>
        </w:rPr>
        <w:t xml:space="preserve">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AE6BC8" w:rsidRPr="009F502B" w:rsidRDefault="00920CF7" w:rsidP="00AE6BC8">
      <w:pPr>
        <w:ind w:firstLine="426"/>
        <w:jc w:val="both"/>
        <w:rPr>
          <w:sz w:val="18"/>
          <w:szCs w:val="18"/>
        </w:rPr>
      </w:pPr>
      <w:r w:rsidRPr="009F502B">
        <w:rPr>
          <w:b/>
          <w:sz w:val="18"/>
          <w:szCs w:val="18"/>
        </w:rPr>
        <w:t>четвертую ценовую категорию</w:t>
      </w:r>
      <w:r w:rsidRPr="009F502B">
        <w:rPr>
          <w:sz w:val="18"/>
          <w:szCs w:val="18"/>
        </w:rPr>
        <w:t xml:space="preserve">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AE6BC8" w:rsidRPr="009F502B" w:rsidRDefault="00920CF7" w:rsidP="00AE6BC8">
      <w:pPr>
        <w:ind w:firstLine="426"/>
        <w:jc w:val="both"/>
        <w:rPr>
          <w:sz w:val="18"/>
          <w:szCs w:val="18"/>
        </w:rPr>
      </w:pPr>
      <w:r w:rsidRPr="009F502B">
        <w:rPr>
          <w:b/>
          <w:sz w:val="18"/>
          <w:szCs w:val="18"/>
        </w:rPr>
        <w:t>пятую ценовую категорию</w:t>
      </w:r>
      <w:r w:rsidRPr="009F502B">
        <w:rPr>
          <w:sz w:val="18"/>
          <w:szCs w:val="18"/>
        </w:rPr>
        <w:t xml:space="preserve">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w:t>
      </w:r>
    </w:p>
    <w:p w:rsidR="00AE6BC8" w:rsidRPr="009F502B" w:rsidRDefault="00920CF7" w:rsidP="00AE6BC8">
      <w:pPr>
        <w:ind w:firstLine="426"/>
        <w:jc w:val="both"/>
        <w:rPr>
          <w:sz w:val="18"/>
          <w:szCs w:val="18"/>
        </w:rPr>
      </w:pPr>
      <w:r w:rsidRPr="009F502B">
        <w:rPr>
          <w:b/>
          <w:sz w:val="18"/>
          <w:szCs w:val="18"/>
        </w:rPr>
        <w:t>шестую ценовую категорию</w:t>
      </w:r>
      <w:r w:rsidRPr="009F502B">
        <w:rPr>
          <w:sz w:val="18"/>
          <w:szCs w:val="18"/>
        </w:rPr>
        <w:t xml:space="preserve">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настоящий Договор условия о планировании объемов потребления электрической энергии по часам суток.</w:t>
      </w:r>
    </w:p>
    <w:p w:rsidR="00AE6BC8" w:rsidRPr="009F502B" w:rsidRDefault="00920CF7" w:rsidP="00AE6BC8">
      <w:pPr>
        <w:ind w:firstLine="426"/>
        <w:jc w:val="both"/>
        <w:rPr>
          <w:sz w:val="18"/>
          <w:szCs w:val="18"/>
        </w:rPr>
      </w:pPr>
      <w:r>
        <w:rPr>
          <w:sz w:val="18"/>
          <w:szCs w:val="18"/>
        </w:rPr>
        <w:t>Покупатель</w:t>
      </w:r>
      <w:r w:rsidRPr="009F502B">
        <w:rPr>
          <w:sz w:val="18"/>
          <w:szCs w:val="18"/>
        </w:rPr>
        <w:t xml:space="preserve"> в отношении совокупности точек поставки в рамках границ балансовой принадлежности энергопринимающих устройств, максимальная мощность которых в границах балансовой принадлежности не менее 670 кВт имеет право выбрать только с третьей по шестую ценовые категории. </w:t>
      </w:r>
    </w:p>
    <w:p w:rsidR="00AE6BC8" w:rsidRPr="009F502B" w:rsidRDefault="00920CF7" w:rsidP="00AE6BC8">
      <w:pPr>
        <w:ind w:firstLine="426"/>
        <w:jc w:val="both"/>
        <w:rPr>
          <w:iCs/>
          <w:noProof/>
          <w:sz w:val="18"/>
          <w:szCs w:val="18"/>
        </w:rPr>
      </w:pPr>
      <w:r w:rsidRPr="009F502B">
        <w:rPr>
          <w:b/>
          <w:noProof/>
          <w:sz w:val="18"/>
          <w:szCs w:val="18"/>
        </w:rPr>
        <w:t xml:space="preserve">5.6. </w:t>
      </w:r>
      <w:r w:rsidR="00CA3797">
        <w:rPr>
          <w:noProof/>
          <w:sz w:val="18"/>
          <w:szCs w:val="18"/>
        </w:rPr>
        <w:t>Покупатель</w:t>
      </w:r>
      <w:r w:rsidRPr="009F502B">
        <w:rPr>
          <w:noProof/>
          <w:sz w:val="18"/>
          <w:szCs w:val="18"/>
        </w:rPr>
        <w:t xml:space="preserve"> для осуществления расчетов за электрическую энергию по совокупности точек поставки выбрал  следующую ценовую категорию </w:t>
      </w:r>
      <w:r w:rsidRPr="009F502B">
        <w:rPr>
          <w:sz w:val="18"/>
          <w:szCs w:val="18"/>
        </w:rPr>
        <w:t>с учетом дифференциации нерегулируемых цен:</w:t>
      </w:r>
      <w:r w:rsidRPr="009F502B">
        <w:rPr>
          <w:iCs/>
          <w:noProof/>
          <w:sz w:val="18"/>
          <w:szCs w:val="18"/>
          <w:u w:val="single"/>
        </w:rPr>
        <w:t>_____________________________________________________</w:t>
      </w:r>
    </w:p>
    <w:p w:rsidR="00AE6BC8" w:rsidRPr="009F502B" w:rsidRDefault="00920CF7" w:rsidP="00AE6BC8">
      <w:pPr>
        <w:ind w:firstLine="426"/>
        <w:jc w:val="both"/>
        <w:rPr>
          <w:sz w:val="18"/>
          <w:szCs w:val="18"/>
        </w:rPr>
      </w:pPr>
      <w:r w:rsidRPr="009F502B">
        <w:rPr>
          <w:b/>
          <w:iCs/>
          <w:noProof/>
          <w:sz w:val="18"/>
          <w:szCs w:val="18"/>
        </w:rPr>
        <w:t xml:space="preserve">5.7. </w:t>
      </w:r>
      <w:r w:rsidR="008F01F0">
        <w:rPr>
          <w:sz w:val="18"/>
          <w:szCs w:val="18"/>
        </w:rPr>
        <w:t>В случае выбора Покупателем</w:t>
      </w:r>
      <w:r w:rsidRPr="009F502B">
        <w:rPr>
          <w:sz w:val="18"/>
          <w:szCs w:val="18"/>
        </w:rPr>
        <w:t xml:space="preserve"> для расчетов за электроэнергию (мощность) пятой или шесто</w:t>
      </w:r>
      <w:r w:rsidR="00CA3797">
        <w:rPr>
          <w:sz w:val="18"/>
          <w:szCs w:val="18"/>
        </w:rPr>
        <w:t>й ценовой категории, Покупатель</w:t>
      </w:r>
      <w:r w:rsidRPr="009F502B">
        <w:rPr>
          <w:sz w:val="18"/>
          <w:szCs w:val="18"/>
        </w:rPr>
        <w:t xml:space="preserve"> дополнительно обязан:</w:t>
      </w:r>
    </w:p>
    <w:p w:rsidR="00AE6BC8" w:rsidRPr="009F502B" w:rsidRDefault="00920CF7" w:rsidP="00AE6BC8">
      <w:pPr>
        <w:ind w:firstLine="567"/>
        <w:jc w:val="both"/>
        <w:rPr>
          <w:sz w:val="18"/>
          <w:szCs w:val="18"/>
        </w:rPr>
      </w:pPr>
      <w:r w:rsidRPr="009F502B">
        <w:rPr>
          <w:sz w:val="18"/>
          <w:szCs w:val="18"/>
        </w:rPr>
        <w:t xml:space="preserve">а) сообщать Гарантирующему поставщику по формату </w:t>
      </w:r>
      <w:r w:rsidRPr="009F502B">
        <w:rPr>
          <w:b/>
          <w:sz w:val="18"/>
          <w:szCs w:val="18"/>
        </w:rPr>
        <w:t>Приложения № 1А</w:t>
      </w:r>
      <w:r w:rsidRPr="009F502B">
        <w:rPr>
          <w:sz w:val="18"/>
          <w:szCs w:val="18"/>
        </w:rPr>
        <w:t xml:space="preserve"> к настоящему Договору детализацию планового объема потребления электроэнергии по часам суток </w:t>
      </w:r>
      <w:r w:rsidRPr="009F502B">
        <w:rPr>
          <w:b/>
          <w:sz w:val="18"/>
          <w:szCs w:val="18"/>
        </w:rPr>
        <w:t>за 2 дня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При этом Потребитель </w:t>
      </w:r>
      <w:r w:rsidRPr="009F502B">
        <w:rPr>
          <w:b/>
          <w:sz w:val="18"/>
          <w:szCs w:val="18"/>
        </w:rPr>
        <w:t>за 1 день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вправе скорректировать сообщенные плановые объемы потребления электроэнергии по всем или некоторым часам суток путем их уменьшения;</w:t>
      </w:r>
    </w:p>
    <w:p w:rsidR="00AE6BC8" w:rsidRPr="009F502B" w:rsidRDefault="00920CF7" w:rsidP="00AE6BC8">
      <w:pPr>
        <w:ind w:firstLine="567"/>
        <w:jc w:val="both"/>
        <w:rPr>
          <w:sz w:val="18"/>
          <w:szCs w:val="18"/>
        </w:rPr>
      </w:pPr>
      <w:r w:rsidRPr="009F502B">
        <w:rPr>
          <w:sz w:val="18"/>
          <w:szCs w:val="18"/>
        </w:rPr>
        <w:t>б) оплачивать в случаях и в порядке, установленном законодательством РФ,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w:t>
      </w:r>
      <w:r w:rsidR="00CA3797">
        <w:rPr>
          <w:sz w:val="18"/>
          <w:szCs w:val="18"/>
        </w:rPr>
        <w:t>роэнергии, о которых Покупатель</w:t>
      </w:r>
      <w:r w:rsidRPr="009F502B">
        <w:rPr>
          <w:sz w:val="18"/>
          <w:szCs w:val="18"/>
        </w:rPr>
        <w:t xml:space="preserve"> сообщил Гарантирующему поставщику. </w:t>
      </w:r>
    </w:p>
    <w:p w:rsidR="00AE6BC8" w:rsidRPr="009F502B" w:rsidRDefault="00920CF7" w:rsidP="00AE6BC8">
      <w:pPr>
        <w:tabs>
          <w:tab w:val="left" w:pos="0"/>
        </w:tabs>
        <w:ind w:right="-2" w:firstLine="426"/>
        <w:jc w:val="both"/>
        <w:rPr>
          <w:b/>
          <w:sz w:val="18"/>
          <w:szCs w:val="18"/>
        </w:rPr>
      </w:pPr>
      <w:r w:rsidRPr="009F502B">
        <w:rPr>
          <w:b/>
          <w:sz w:val="18"/>
          <w:szCs w:val="18"/>
        </w:rPr>
        <w:t xml:space="preserve">5.8. </w:t>
      </w:r>
      <w:r w:rsidR="00CA3797">
        <w:rPr>
          <w:sz w:val="18"/>
          <w:szCs w:val="18"/>
        </w:rPr>
        <w:t xml:space="preserve">Покупатель </w:t>
      </w:r>
      <w:r w:rsidRPr="009F502B">
        <w:rPr>
          <w:sz w:val="18"/>
          <w:szCs w:val="18"/>
        </w:rPr>
        <w:t xml:space="preserve">вправе изменить ценовую категорию путем направления уведомления Гарантирующему поставщику </w:t>
      </w:r>
      <w:r w:rsidRPr="009F502B">
        <w:rPr>
          <w:b/>
          <w:sz w:val="18"/>
          <w:szCs w:val="18"/>
        </w:rPr>
        <w:t>за 10 рабочих дней</w:t>
      </w:r>
      <w:r w:rsidRPr="009F502B">
        <w:rPr>
          <w:sz w:val="18"/>
          <w:szCs w:val="18"/>
        </w:rPr>
        <w:t xml:space="preserve">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электроэнергии не допускается. </w:t>
      </w:r>
    </w:p>
    <w:p w:rsidR="00AE6BC8" w:rsidRPr="009F502B" w:rsidRDefault="00920CF7" w:rsidP="00AE6BC8">
      <w:pPr>
        <w:pStyle w:val="Default"/>
        <w:ind w:firstLine="426"/>
        <w:jc w:val="both"/>
        <w:rPr>
          <w:sz w:val="18"/>
          <w:szCs w:val="18"/>
        </w:rPr>
      </w:pPr>
      <w:r w:rsidRPr="009F502B">
        <w:rPr>
          <w:b/>
          <w:noProof/>
          <w:kern w:val="28"/>
          <w:sz w:val="18"/>
          <w:szCs w:val="18"/>
        </w:rPr>
        <w:t>5.9.</w:t>
      </w:r>
      <w:r w:rsidRPr="009F502B">
        <w:rPr>
          <w:noProof/>
          <w:kern w:val="28"/>
          <w:sz w:val="18"/>
          <w:szCs w:val="18"/>
        </w:rPr>
        <w:t xml:space="preserve"> </w:t>
      </w:r>
      <w:r w:rsidR="00CA3797">
        <w:rPr>
          <w:sz w:val="18"/>
          <w:szCs w:val="18"/>
        </w:rPr>
        <w:t>Покупатель</w:t>
      </w:r>
      <w:r w:rsidRPr="009F502B">
        <w:rPr>
          <w:sz w:val="18"/>
          <w:szCs w:val="18"/>
        </w:rPr>
        <w:t xml:space="preserve">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 направляет Гарантирующему </w:t>
      </w:r>
      <w:r w:rsidRPr="009F502B">
        <w:rPr>
          <w:sz w:val="18"/>
          <w:szCs w:val="18"/>
        </w:rPr>
        <w:lastRenderedPageBreak/>
        <w:t>поставщику письменное уведомление о выборе на период регулирования варианта тарифа на услуги по передаче электрической энергии (одноставочный или двухставочный) и ценовой категории. В расчетном периоде регулирования не допускается изменение варианта тарифа.</w:t>
      </w:r>
    </w:p>
    <w:p w:rsidR="00AE6BC8" w:rsidRPr="009F502B" w:rsidRDefault="00920CF7" w:rsidP="00AE6BC8">
      <w:pPr>
        <w:ind w:right="-2" w:firstLine="426"/>
        <w:jc w:val="both"/>
        <w:rPr>
          <w:noProof/>
          <w:kern w:val="28"/>
          <w:sz w:val="18"/>
          <w:szCs w:val="18"/>
        </w:rPr>
      </w:pPr>
      <w:r w:rsidRPr="009F502B">
        <w:rPr>
          <w:b/>
          <w:noProof/>
          <w:kern w:val="28"/>
          <w:sz w:val="18"/>
          <w:szCs w:val="18"/>
        </w:rPr>
        <w:t>5.10.</w:t>
      </w:r>
      <w:r w:rsidRPr="009F502B">
        <w:rPr>
          <w:noProof/>
          <w:kern w:val="28"/>
          <w:sz w:val="18"/>
          <w:szCs w:val="18"/>
        </w:rPr>
        <w:t xml:space="preserve"> Значения предельных уровней нерегулируемых цен доводятся Гарантирующим пос</w:t>
      </w:r>
      <w:r w:rsidR="00CA3797">
        <w:rPr>
          <w:noProof/>
          <w:kern w:val="28"/>
          <w:sz w:val="18"/>
          <w:szCs w:val="18"/>
        </w:rPr>
        <w:t>тавщиком до сведения Покупателя</w:t>
      </w:r>
      <w:r w:rsidRPr="009F502B">
        <w:rPr>
          <w:noProof/>
          <w:kern w:val="28"/>
          <w:sz w:val="18"/>
          <w:szCs w:val="18"/>
        </w:rPr>
        <w:t xml:space="preserve"> в счетах (счетах-фактурах) на оплату электрической энергии (мощности).</w:t>
      </w:r>
    </w:p>
    <w:p w:rsidR="00AE6BC8" w:rsidRPr="009F502B" w:rsidRDefault="00920CF7" w:rsidP="00AE6BC8">
      <w:pPr>
        <w:autoSpaceDE w:val="0"/>
        <w:autoSpaceDN w:val="0"/>
        <w:adjustRightInd w:val="0"/>
        <w:ind w:firstLine="426"/>
        <w:jc w:val="both"/>
        <w:rPr>
          <w:sz w:val="18"/>
          <w:szCs w:val="18"/>
        </w:rPr>
      </w:pPr>
      <w:r w:rsidRPr="009F502B">
        <w:rPr>
          <w:b/>
          <w:noProof/>
          <w:kern w:val="28"/>
          <w:sz w:val="18"/>
          <w:szCs w:val="18"/>
        </w:rPr>
        <w:t xml:space="preserve">5.11. </w:t>
      </w:r>
      <w:r w:rsidR="00CA3797">
        <w:rPr>
          <w:noProof/>
          <w:kern w:val="28"/>
          <w:sz w:val="18"/>
          <w:szCs w:val="18"/>
        </w:rPr>
        <w:t>В случае, если Покупатель</w:t>
      </w:r>
      <w:r w:rsidRPr="009F502B">
        <w:rPr>
          <w:noProof/>
          <w:kern w:val="28"/>
          <w:sz w:val="18"/>
          <w:szCs w:val="18"/>
        </w:rPr>
        <w:t xml:space="preserve"> не выбрал ценовую категорию, </w:t>
      </w:r>
      <w:r w:rsidRPr="009F502B">
        <w:rPr>
          <w:sz w:val="18"/>
          <w:szCs w:val="18"/>
        </w:rPr>
        <w:t>то расчеты за потребленную электрическую энергию производятся по варианту ценовой категории, применявшемуся в предшествующий расчетный период регулирования.</w:t>
      </w:r>
    </w:p>
    <w:p w:rsidR="00AE6BC8" w:rsidRPr="009F502B" w:rsidRDefault="00AE6BC8" w:rsidP="00AE6BC8">
      <w:pPr>
        <w:autoSpaceDE w:val="0"/>
        <w:autoSpaceDN w:val="0"/>
        <w:adjustRightInd w:val="0"/>
        <w:ind w:firstLine="426"/>
        <w:jc w:val="both"/>
        <w:rPr>
          <w:iCs/>
          <w:noProof/>
          <w:sz w:val="18"/>
          <w:szCs w:val="18"/>
        </w:rPr>
      </w:pPr>
    </w:p>
    <w:p w:rsidR="00AE6BC8" w:rsidRPr="009F502B" w:rsidRDefault="00920CF7" w:rsidP="00AE6BC8">
      <w:pPr>
        <w:keepNext/>
        <w:jc w:val="center"/>
        <w:outlineLvl w:val="0"/>
        <w:rPr>
          <w:b/>
          <w:kern w:val="28"/>
          <w:sz w:val="18"/>
          <w:szCs w:val="18"/>
          <w:lang w:val="x-none" w:eastAsia="x-none"/>
        </w:rPr>
      </w:pPr>
      <w:r w:rsidRPr="009F502B">
        <w:rPr>
          <w:b/>
          <w:kern w:val="28"/>
          <w:sz w:val="18"/>
          <w:szCs w:val="18"/>
          <w:lang w:eastAsia="x-none"/>
        </w:rPr>
        <w:t>6</w:t>
      </w:r>
      <w:r w:rsidRPr="009F502B">
        <w:rPr>
          <w:b/>
          <w:kern w:val="28"/>
          <w:sz w:val="18"/>
          <w:szCs w:val="18"/>
          <w:lang w:val="x-none" w:eastAsia="x-none"/>
        </w:rPr>
        <w:t>. ПОРЯДОК РАСЧЕТОВ И ПЛАТЕЖЕЙ</w:t>
      </w:r>
      <w:del w:id="1" w:author="Попадич Юлия Леонидовна" w:date="2023-03-17T12:07:00Z">
        <w:r w:rsidRPr="009F502B">
          <w:rPr>
            <w:b/>
            <w:kern w:val="28"/>
            <w:sz w:val="18"/>
            <w:szCs w:val="18"/>
            <w:lang w:val="x-none" w:eastAsia="x-none"/>
          </w:rPr>
          <w:delText>.</w:delText>
        </w:r>
      </w:del>
    </w:p>
    <w:p w:rsidR="00CA3797" w:rsidRPr="00CA3797" w:rsidRDefault="00920CF7" w:rsidP="00CA3797">
      <w:pPr>
        <w:ind w:firstLine="426"/>
        <w:jc w:val="both"/>
        <w:rPr>
          <w:sz w:val="18"/>
          <w:szCs w:val="18"/>
          <w:lang w:eastAsia="en-US"/>
        </w:rPr>
      </w:pPr>
      <w:r w:rsidRPr="00CA3797">
        <w:rPr>
          <w:b/>
          <w:sz w:val="18"/>
          <w:szCs w:val="18"/>
          <w:lang w:eastAsia="en-US"/>
        </w:rPr>
        <w:t>6.1</w:t>
      </w:r>
      <w:r w:rsidRPr="00CA3797">
        <w:rPr>
          <w:sz w:val="18"/>
          <w:szCs w:val="18"/>
          <w:lang w:eastAsia="en-US"/>
        </w:rPr>
        <w:t xml:space="preserve">. Расчетный период составляет один календарный месяц. Оплата Покупателем приобретаемой электрической энергии и мощности производится в следующих объемах и сроки платежа: </w:t>
      </w:r>
    </w:p>
    <w:p w:rsidR="00CA3797" w:rsidRPr="00CA3797" w:rsidRDefault="00920CF7" w:rsidP="00CA3797">
      <w:pPr>
        <w:ind w:firstLine="426"/>
        <w:jc w:val="both"/>
        <w:rPr>
          <w:sz w:val="18"/>
          <w:szCs w:val="18"/>
          <w:lang w:eastAsia="en-US"/>
        </w:rPr>
      </w:pPr>
      <w:r w:rsidRPr="00CA3797">
        <w:rPr>
          <w:sz w:val="18"/>
          <w:szCs w:val="18"/>
          <w:lang w:eastAsia="en-US"/>
        </w:rPr>
        <w:t>50 процентов стоимости электрической энергии (мощности) в подлежащем оплате объеме покупки в месяце, за который осуществляется оплата, вносится до 1-го числа этого месяца;</w:t>
      </w:r>
    </w:p>
    <w:p w:rsidR="00CA3797" w:rsidRPr="00CA3797" w:rsidRDefault="00920CF7" w:rsidP="00CA3797">
      <w:pPr>
        <w:ind w:firstLine="426"/>
        <w:jc w:val="both"/>
        <w:rPr>
          <w:sz w:val="18"/>
          <w:szCs w:val="18"/>
          <w:lang w:eastAsia="en-US"/>
        </w:rPr>
      </w:pPr>
      <w:r w:rsidRPr="00CA3797">
        <w:rPr>
          <w:sz w:val="18"/>
          <w:szCs w:val="18"/>
          <w:lang w:eastAsia="en-US"/>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AE6BC8" w:rsidRPr="009F502B" w:rsidRDefault="00920CF7" w:rsidP="00AE6BC8">
      <w:pPr>
        <w:ind w:firstLine="426"/>
        <w:jc w:val="both"/>
        <w:rPr>
          <w:sz w:val="18"/>
          <w:szCs w:val="18"/>
        </w:rPr>
      </w:pPr>
      <w:r w:rsidRPr="00CA3797">
        <w:rPr>
          <w:b/>
          <w:bCs/>
          <w:sz w:val="18"/>
          <w:szCs w:val="18"/>
        </w:rPr>
        <w:t xml:space="preserve">6.2. </w:t>
      </w:r>
      <w:r w:rsidRPr="00CA3797">
        <w:rPr>
          <w:sz w:val="18"/>
          <w:szCs w:val="18"/>
        </w:rPr>
        <w:t>Для определения размера платежей</w:t>
      </w:r>
      <w:r w:rsidRPr="009F502B">
        <w:rPr>
          <w:sz w:val="18"/>
          <w:szCs w:val="18"/>
        </w:rPr>
        <w:t xml:space="preserve">, которые должны быть произведены Потребителем в соответствии с </w:t>
      </w:r>
      <w:r w:rsidRPr="009F502B">
        <w:rPr>
          <w:b/>
          <w:sz w:val="18"/>
          <w:szCs w:val="18"/>
        </w:rPr>
        <w:t>пунктом 6.1.</w:t>
      </w:r>
      <w:r w:rsidRPr="009F502B">
        <w:rPr>
          <w:sz w:val="18"/>
          <w:szCs w:val="18"/>
        </w:rPr>
        <w:t xml:space="preserve"> настоящего Договора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E6BC8" w:rsidRPr="009F502B" w:rsidRDefault="00920CF7" w:rsidP="00AE6BC8">
      <w:pPr>
        <w:ind w:firstLine="426"/>
        <w:jc w:val="both"/>
        <w:rPr>
          <w:bCs/>
          <w:sz w:val="18"/>
          <w:szCs w:val="18"/>
        </w:rPr>
      </w:pPr>
      <w:r w:rsidRPr="009F502B">
        <w:rPr>
          <w:sz w:val="18"/>
          <w:szCs w:val="18"/>
        </w:rPr>
        <w:t xml:space="preserve">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указанной в </w:t>
      </w:r>
      <w:r w:rsidRPr="009F502B">
        <w:rPr>
          <w:b/>
          <w:sz w:val="18"/>
          <w:szCs w:val="18"/>
        </w:rPr>
        <w:t>Приложении 1</w:t>
      </w:r>
      <w:r w:rsidRPr="009F502B">
        <w:rPr>
          <w:sz w:val="18"/>
          <w:szCs w:val="18"/>
        </w:rPr>
        <w:t xml:space="preserve"> к настоящему Договору, и коэффициента оплаты мощности, равного 0,002824. В случае отсутствия сведения о максимальной мощности энергопринимающих устройств Потребителя в Приложении 1 к настоящему Договору, величина максимальной мощности энергоп</w:t>
      </w:r>
      <w:r w:rsidR="00CA3797">
        <w:rPr>
          <w:sz w:val="18"/>
          <w:szCs w:val="18"/>
        </w:rPr>
        <w:t>ринимающих устройств Покупателя</w:t>
      </w:r>
      <w:r w:rsidRPr="009F502B">
        <w:rPr>
          <w:sz w:val="18"/>
          <w:szCs w:val="18"/>
        </w:rPr>
        <w:t xml:space="preserve"> определяется в соответствии с Правилами недискриминационного доступа к услугам по передаче электрической энергии и оказания этих услуг.</w:t>
      </w:r>
    </w:p>
    <w:p w:rsidR="00AE6BC8" w:rsidRPr="009F502B" w:rsidRDefault="00920CF7" w:rsidP="00AE6BC8">
      <w:pPr>
        <w:ind w:firstLine="426"/>
        <w:jc w:val="both"/>
        <w:rPr>
          <w:sz w:val="18"/>
          <w:szCs w:val="18"/>
        </w:rPr>
      </w:pPr>
      <w:r w:rsidRPr="009F502B">
        <w:rPr>
          <w:b/>
          <w:bCs/>
          <w:sz w:val="18"/>
          <w:szCs w:val="18"/>
        </w:rPr>
        <w:t xml:space="preserve">6.3. </w:t>
      </w:r>
      <w:r w:rsidRPr="009F502B">
        <w:rPr>
          <w:sz w:val="18"/>
          <w:szCs w:val="18"/>
        </w:rPr>
        <w:t xml:space="preserve">Окончательный расчет за расчетный месяц производится на основании полученного от Гарантирующего поставщика счета-фактуры (или счета). </w:t>
      </w:r>
    </w:p>
    <w:p w:rsidR="00AE6BC8" w:rsidRPr="009F502B" w:rsidRDefault="00920CF7" w:rsidP="00AE6BC8">
      <w:pPr>
        <w:ind w:firstLine="426"/>
        <w:jc w:val="both"/>
        <w:rPr>
          <w:sz w:val="18"/>
          <w:szCs w:val="18"/>
        </w:rPr>
      </w:pPr>
      <w:r w:rsidRPr="009F502B">
        <w:rPr>
          <w:sz w:val="18"/>
          <w:szCs w:val="18"/>
        </w:rPr>
        <w:t xml:space="preserve">Одновременно со счетом-фактурой Гарантирующий </w:t>
      </w:r>
      <w:r w:rsidR="00CA3797">
        <w:rPr>
          <w:sz w:val="18"/>
          <w:szCs w:val="18"/>
        </w:rPr>
        <w:t>поставщик направляет Покупателю</w:t>
      </w:r>
      <w:r w:rsidRPr="009F502B">
        <w:rPr>
          <w:sz w:val="18"/>
          <w:szCs w:val="18"/>
        </w:rPr>
        <w:t xml:space="preserve"> Акт приема-передачи электроэнергии. В течение трёх дней с момента получения Акта приема-передачи (далее - Акт) </w:t>
      </w:r>
      <w:r w:rsidR="00CA3797">
        <w:rPr>
          <w:sz w:val="18"/>
          <w:szCs w:val="18"/>
        </w:rPr>
        <w:t>Покупатель</w:t>
      </w:r>
      <w:r w:rsidRPr="009F502B">
        <w:rPr>
          <w:sz w:val="18"/>
          <w:szCs w:val="18"/>
        </w:rPr>
        <w:t xml:space="preserve"> обязан его подписать и один экземпляр направить Гарантирующему поставщику (по почте и по телефаксу).  </w:t>
      </w:r>
    </w:p>
    <w:p w:rsidR="00AE6BC8" w:rsidRPr="009F502B" w:rsidRDefault="00920CF7" w:rsidP="00AE6BC8">
      <w:pPr>
        <w:ind w:firstLine="426"/>
        <w:jc w:val="both"/>
        <w:rPr>
          <w:sz w:val="18"/>
          <w:szCs w:val="18"/>
        </w:rPr>
      </w:pPr>
      <w:r w:rsidRPr="009F502B">
        <w:rPr>
          <w:sz w:val="18"/>
          <w:szCs w:val="18"/>
        </w:rPr>
        <w:t>Датой подписания По</w:t>
      </w:r>
      <w:r w:rsidR="00CA3797">
        <w:rPr>
          <w:sz w:val="18"/>
          <w:szCs w:val="18"/>
        </w:rPr>
        <w:t>купател</w:t>
      </w:r>
      <w:r w:rsidRPr="009F502B">
        <w:rPr>
          <w:sz w:val="18"/>
          <w:szCs w:val="18"/>
        </w:rPr>
        <w:t xml:space="preserve">ем Акта считается дата получения Гарантирующим поставщиком указанного Акта. В случае непредставления </w:t>
      </w:r>
      <w:r w:rsidR="00CA3797">
        <w:rPr>
          <w:sz w:val="18"/>
          <w:szCs w:val="18"/>
        </w:rPr>
        <w:t>Покупателем</w:t>
      </w:r>
      <w:r w:rsidRPr="009F502B">
        <w:rPr>
          <w:sz w:val="18"/>
          <w:szCs w:val="18"/>
        </w:rPr>
        <w:t xml:space="preserve"> в адрес Гарантирующего поставщика подписанного Акта или мотивированных возражений в течение десяти дней</w:t>
      </w:r>
      <w:r w:rsidR="00CA3797">
        <w:rPr>
          <w:sz w:val="18"/>
          <w:szCs w:val="18"/>
        </w:rPr>
        <w:t xml:space="preserve"> после отправки Акта Покупателю</w:t>
      </w:r>
      <w:r w:rsidRPr="009F502B">
        <w:rPr>
          <w:sz w:val="18"/>
          <w:szCs w:val="18"/>
        </w:rPr>
        <w:t>, Акт считается ак</w:t>
      </w:r>
      <w:r w:rsidR="00CA3797">
        <w:rPr>
          <w:sz w:val="18"/>
          <w:szCs w:val="18"/>
        </w:rPr>
        <w:t>цептованным Покупателем</w:t>
      </w:r>
      <w:r w:rsidRPr="009F502B">
        <w:rPr>
          <w:sz w:val="18"/>
          <w:szCs w:val="18"/>
        </w:rPr>
        <w:t>, а обязательства Гарантирующего поставщика по подаче электрической энергии и мощности - исполненными в расчетном периоде надлежащим образом в полном объеме.</w:t>
      </w:r>
    </w:p>
    <w:p w:rsidR="00AE6BC8" w:rsidRPr="009F502B" w:rsidRDefault="00920CF7" w:rsidP="00AE6BC8">
      <w:pPr>
        <w:ind w:firstLine="426"/>
        <w:jc w:val="both"/>
        <w:rPr>
          <w:sz w:val="18"/>
          <w:szCs w:val="18"/>
        </w:rPr>
      </w:pPr>
      <w:r w:rsidRPr="009F502B">
        <w:rPr>
          <w:b/>
          <w:sz w:val="18"/>
          <w:szCs w:val="18"/>
        </w:rPr>
        <w:t>6.4.</w:t>
      </w:r>
      <w:r w:rsidRPr="009F502B">
        <w:rPr>
          <w:sz w:val="18"/>
          <w:szCs w:val="18"/>
        </w:rPr>
        <w:t xml:space="preserve"> В случае наличия у Потребителя</w:t>
      </w:r>
      <w:r w:rsidR="00B56673">
        <w:rPr>
          <w:sz w:val="18"/>
          <w:szCs w:val="18"/>
        </w:rPr>
        <w:t>, находящегося на обслуживании у Покупателя</w:t>
      </w:r>
      <w:r w:rsidRPr="009F502B">
        <w:rPr>
          <w:sz w:val="18"/>
          <w:szCs w:val="18"/>
        </w:rPr>
        <w:t xml:space="preserve"> энергопринимающих устройств, максимальная мощность которых в границах балансовой принадлежности составляет не менее 670 кВт, Гарантирующий  поставщик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  определяемую в соответствии с законодательством РФ на основании величин максимальной мощности и величины мощности в части услуг по передаче электрической энергии. </w:t>
      </w:r>
    </w:p>
    <w:p w:rsidR="00AE6BC8" w:rsidRPr="009F502B" w:rsidRDefault="00920CF7" w:rsidP="00AE6BC8">
      <w:pPr>
        <w:autoSpaceDE w:val="0"/>
        <w:autoSpaceDN w:val="0"/>
        <w:adjustRightInd w:val="0"/>
        <w:ind w:firstLine="426"/>
        <w:jc w:val="both"/>
        <w:rPr>
          <w:sz w:val="18"/>
          <w:szCs w:val="18"/>
        </w:rPr>
      </w:pPr>
      <w:r w:rsidRPr="009F502B">
        <w:rPr>
          <w:b/>
          <w:sz w:val="18"/>
          <w:szCs w:val="18"/>
        </w:rPr>
        <w:t>6.5.</w:t>
      </w:r>
      <w:r w:rsidR="00B56673">
        <w:rPr>
          <w:sz w:val="18"/>
          <w:szCs w:val="18"/>
        </w:rPr>
        <w:t xml:space="preserve"> Покупатель</w:t>
      </w:r>
      <w:r w:rsidRPr="009F502B">
        <w:rPr>
          <w:sz w:val="18"/>
          <w:szCs w:val="18"/>
        </w:rPr>
        <w:t xml:space="preserve"> вправе осуществить платеж в большем размере, чем предусмотрено </w:t>
      </w:r>
      <w:r w:rsidRPr="009F502B">
        <w:rPr>
          <w:b/>
          <w:sz w:val="18"/>
          <w:szCs w:val="18"/>
        </w:rPr>
        <w:t>пунктом 6.1.</w:t>
      </w:r>
      <w:r w:rsidRPr="009F502B">
        <w:rPr>
          <w:sz w:val="18"/>
          <w:szCs w:val="18"/>
        </w:rPr>
        <w:t xml:space="preserve"> настоящего Договора.</w:t>
      </w:r>
    </w:p>
    <w:p w:rsidR="00AE6BC8" w:rsidRPr="009F502B" w:rsidRDefault="00920CF7" w:rsidP="00AE6BC8">
      <w:pPr>
        <w:ind w:firstLine="426"/>
        <w:jc w:val="both"/>
        <w:rPr>
          <w:sz w:val="18"/>
          <w:szCs w:val="18"/>
        </w:rPr>
      </w:pPr>
      <w:r w:rsidRPr="009F502B">
        <w:rPr>
          <w:b/>
          <w:sz w:val="18"/>
          <w:szCs w:val="18"/>
        </w:rPr>
        <w:t xml:space="preserve">6.6. </w:t>
      </w:r>
      <w:r w:rsidRPr="009F502B">
        <w:rPr>
          <w:sz w:val="18"/>
          <w:szCs w:val="18"/>
        </w:rPr>
        <w:t xml:space="preserve"> Если срок платежа приходится на выходные и праздничные дни, оплата производится в день, обеспечивающий ее поступление на расчетный счет Гарантирующего поставщика, предшествующий выходному (праздничному).</w:t>
      </w:r>
    </w:p>
    <w:p w:rsidR="00AE6BC8" w:rsidRPr="009F502B" w:rsidRDefault="00920CF7" w:rsidP="00AE6BC8">
      <w:pPr>
        <w:ind w:right="-2" w:firstLine="426"/>
        <w:jc w:val="both"/>
        <w:rPr>
          <w:sz w:val="18"/>
          <w:szCs w:val="18"/>
        </w:rPr>
      </w:pPr>
      <w:r w:rsidRPr="009F502B">
        <w:rPr>
          <w:b/>
          <w:sz w:val="18"/>
          <w:szCs w:val="18"/>
        </w:rPr>
        <w:t>6.7.</w:t>
      </w:r>
      <w:r w:rsidRPr="009F502B">
        <w:rPr>
          <w:sz w:val="18"/>
          <w:szCs w:val="18"/>
        </w:rPr>
        <w:t xml:space="preserve"> </w:t>
      </w:r>
      <w:r w:rsidRPr="009F502B">
        <w:rPr>
          <w:noProof/>
          <w:sz w:val="18"/>
          <w:szCs w:val="18"/>
        </w:rPr>
        <w:t>Расчеты за электрическую энергию (мощность) производятся денежными средствами</w:t>
      </w:r>
      <w:r w:rsidRPr="009F502B">
        <w:rPr>
          <w:sz w:val="18"/>
          <w:szCs w:val="18"/>
        </w:rPr>
        <w:t>. Днем оплаты является день поступления денежных средств на расчетный счет Гарантирующего поставщика.</w:t>
      </w:r>
    </w:p>
    <w:p w:rsidR="00AE6BC8" w:rsidRPr="009F502B" w:rsidRDefault="00920CF7" w:rsidP="00B56673">
      <w:pPr>
        <w:ind w:right="-2" w:firstLine="426"/>
        <w:jc w:val="both"/>
        <w:rPr>
          <w:sz w:val="18"/>
          <w:szCs w:val="18"/>
        </w:rPr>
      </w:pPr>
      <w:r w:rsidRPr="009F502B">
        <w:rPr>
          <w:b/>
          <w:sz w:val="18"/>
          <w:szCs w:val="18"/>
        </w:rPr>
        <w:t xml:space="preserve">6.8. </w:t>
      </w:r>
      <w:r w:rsidRPr="009F502B">
        <w:rPr>
          <w:sz w:val="18"/>
          <w:szCs w:val="18"/>
        </w:rPr>
        <w:t>Стороны обязуются ежеквартально проводить сверку расчетов с определением обязательств по настоящему Договору, оформляемому Актом сверки. В целях проведения сверки расчетов Гарантирующим поставщиком не позднее 20 числа месяца, следующего за расчетным, формируется и предъявляется Потребителю под роспись (либо направляется по почте) подписанный уполномоченным лицом Гарантирующего поставщика Акт сверки в двух экземплярах, который подлежит рассмотрению, подписанию Потребителем и направлению Гарантирующему поставщику одного экземпляра в течении 5-ти календарный дней с момента его получения. В случае не подписания, не предоставления мотивированного отказа от подписания, либо оформленного с разногласиями Акта сверки в установленный настоящим пунктом срок, размер обязательств, отраженный в направленном Гарантирующим поставщиком Потребителю Акте сверки считается признанными Потребителем.</w:t>
      </w:r>
    </w:p>
    <w:p w:rsidR="00AE6BC8" w:rsidRPr="009F502B" w:rsidRDefault="00AE6BC8" w:rsidP="00AE6BC8">
      <w:pPr>
        <w:ind w:firstLine="426"/>
        <w:jc w:val="both"/>
        <w:rPr>
          <w:color w:val="0000FF"/>
          <w:sz w:val="18"/>
          <w:szCs w:val="18"/>
        </w:rPr>
      </w:pPr>
    </w:p>
    <w:p w:rsidR="00AE6BC8" w:rsidRPr="009F502B" w:rsidRDefault="00920CF7" w:rsidP="00AE6BC8">
      <w:pPr>
        <w:keepNext/>
        <w:jc w:val="center"/>
        <w:outlineLvl w:val="0"/>
        <w:rPr>
          <w:b/>
          <w:kern w:val="28"/>
          <w:sz w:val="18"/>
          <w:szCs w:val="18"/>
          <w:lang w:val="x-none" w:eastAsia="x-none"/>
        </w:rPr>
      </w:pPr>
      <w:r w:rsidRPr="009F502B">
        <w:rPr>
          <w:b/>
          <w:kern w:val="28"/>
          <w:sz w:val="18"/>
          <w:szCs w:val="18"/>
          <w:lang w:eastAsia="x-none"/>
        </w:rPr>
        <w:t>7</w:t>
      </w:r>
      <w:r w:rsidRPr="009F502B">
        <w:rPr>
          <w:b/>
          <w:kern w:val="28"/>
          <w:sz w:val="18"/>
          <w:szCs w:val="18"/>
          <w:lang w:val="x-none" w:eastAsia="x-none"/>
        </w:rPr>
        <w:t>. ОТВЕТСТВЕННОСТЬ СТОРОН</w:t>
      </w:r>
    </w:p>
    <w:p w:rsidR="0070379B" w:rsidRPr="009F502B" w:rsidRDefault="00920CF7" w:rsidP="00EE2005">
      <w:pPr>
        <w:ind w:firstLine="426"/>
        <w:jc w:val="both"/>
        <w:rPr>
          <w:sz w:val="18"/>
          <w:szCs w:val="18"/>
        </w:rPr>
      </w:pPr>
      <w:r w:rsidRPr="009F502B">
        <w:rPr>
          <w:b/>
          <w:bCs/>
          <w:sz w:val="18"/>
          <w:szCs w:val="18"/>
        </w:rPr>
        <w:t>7.1.</w:t>
      </w:r>
      <w:r w:rsidRPr="009F502B">
        <w:rPr>
          <w:sz w:val="18"/>
          <w:szCs w:val="18"/>
        </w:rPr>
        <w:t xml:space="preserve"> </w:t>
      </w:r>
      <w:r w:rsidR="00EE2005" w:rsidRPr="00EE2005">
        <w:rPr>
          <w:sz w:val="18"/>
          <w:szCs w:val="18"/>
        </w:rPr>
        <w:t>Покупатель несет перед третьими лицами материальную и иную ответственность за вред, причиненный им в результате ненадлежащей эксплуатации находящихся в собственности (ведении, эксплуатации) Покупателя энергетических сетей и иного энергетического оборудования.</w:t>
      </w:r>
    </w:p>
    <w:p w:rsidR="00AE6BC8" w:rsidRPr="009F502B" w:rsidRDefault="00920CF7" w:rsidP="00AE6BC8">
      <w:pPr>
        <w:ind w:firstLine="426"/>
        <w:jc w:val="both"/>
        <w:rPr>
          <w:sz w:val="18"/>
          <w:szCs w:val="18"/>
        </w:rPr>
      </w:pPr>
      <w:r w:rsidRPr="009F502B">
        <w:rPr>
          <w:b/>
          <w:sz w:val="18"/>
          <w:szCs w:val="18"/>
        </w:rPr>
        <w:t>7.2.</w:t>
      </w:r>
      <w:r w:rsidRPr="009F502B">
        <w:rPr>
          <w:sz w:val="18"/>
          <w:szCs w:val="18"/>
        </w:rPr>
        <w:t xml:space="preserve"> Гарантирующий поставщик </w:t>
      </w:r>
      <w:r w:rsidR="0054076B">
        <w:rPr>
          <w:sz w:val="18"/>
          <w:szCs w:val="18"/>
        </w:rPr>
        <w:t>не несет</w:t>
      </w:r>
      <w:r w:rsidRPr="009F502B">
        <w:rPr>
          <w:sz w:val="18"/>
          <w:szCs w:val="18"/>
        </w:rPr>
        <w:t xml:space="preserve"> ответственности за убытки </w:t>
      </w:r>
      <w:r w:rsidR="00EB3629">
        <w:rPr>
          <w:sz w:val="18"/>
          <w:szCs w:val="18"/>
        </w:rPr>
        <w:t xml:space="preserve">Покупателя, а также </w:t>
      </w:r>
      <w:r w:rsidRPr="009F502B">
        <w:rPr>
          <w:sz w:val="18"/>
          <w:szCs w:val="18"/>
        </w:rPr>
        <w:t>Потребителя, возникшие в связи с введением ограничения режима потребления электри</w:t>
      </w:r>
      <w:r w:rsidR="00A13C63">
        <w:rPr>
          <w:sz w:val="18"/>
          <w:szCs w:val="18"/>
        </w:rPr>
        <w:t>ческой энергии, в результате не</w:t>
      </w:r>
      <w:r w:rsidRPr="009F502B">
        <w:rPr>
          <w:sz w:val="18"/>
          <w:szCs w:val="18"/>
        </w:rPr>
        <w:t>соответствия схем электроснабжения Потребителя соответствующей категории надежности.</w:t>
      </w:r>
    </w:p>
    <w:p w:rsidR="00AE6BC8" w:rsidRPr="009F502B" w:rsidRDefault="00920CF7" w:rsidP="00AE6BC8">
      <w:pPr>
        <w:ind w:firstLine="426"/>
        <w:jc w:val="both"/>
        <w:rPr>
          <w:sz w:val="18"/>
          <w:szCs w:val="18"/>
        </w:rPr>
      </w:pPr>
      <w:r w:rsidRPr="009F502B">
        <w:rPr>
          <w:b/>
          <w:sz w:val="18"/>
          <w:szCs w:val="18"/>
        </w:rPr>
        <w:t xml:space="preserve">7.3. </w:t>
      </w:r>
      <w:r w:rsidRPr="009F502B">
        <w:rPr>
          <w:sz w:val="18"/>
          <w:szCs w:val="18"/>
        </w:rPr>
        <w:t>Стороны освобождаются от ответственности за неисполнение принятых на себя обязательств в случае, если данное неисполнение явилось следствием непреодолимой силы, то есть чрезвычайных и непредотвратимых при данных условиях обстоятельств: наводнение, пожар, землетрясение и другие неблагоприятные природные явления, военные действия и операции. Сторона вправе ссылать на указанные форс-мажорные обстоятельства, если они существовали на территории где подлежит исполнению настоящий Договор, а также на территории нахождения имущества Сторон.</w:t>
      </w:r>
    </w:p>
    <w:p w:rsidR="00982BFC" w:rsidRPr="00982BFC" w:rsidRDefault="00920CF7" w:rsidP="0054076B">
      <w:pPr>
        <w:ind w:firstLine="426"/>
        <w:jc w:val="both"/>
        <w:rPr>
          <w:sz w:val="18"/>
          <w:szCs w:val="18"/>
        </w:rPr>
      </w:pPr>
      <w:r w:rsidRPr="009F502B">
        <w:rPr>
          <w:b/>
          <w:sz w:val="18"/>
          <w:szCs w:val="18"/>
        </w:rPr>
        <w:t>7.4.</w:t>
      </w:r>
      <w:r w:rsidRPr="009F502B">
        <w:rPr>
          <w:sz w:val="18"/>
          <w:szCs w:val="18"/>
        </w:rPr>
        <w:t xml:space="preserve"> </w:t>
      </w:r>
      <w:r w:rsidRPr="00982BFC">
        <w:rPr>
          <w:sz w:val="18"/>
          <w:szCs w:val="18"/>
        </w:rPr>
        <w:t>В случае неисполнения (ненадл</w:t>
      </w:r>
      <w:r w:rsidR="00EB3629">
        <w:rPr>
          <w:sz w:val="18"/>
          <w:szCs w:val="18"/>
        </w:rPr>
        <w:t>ежащего исполнения) Покупателем</w:t>
      </w:r>
      <w:r w:rsidRPr="00982BFC">
        <w:rPr>
          <w:sz w:val="18"/>
          <w:szCs w:val="18"/>
        </w:rPr>
        <w:t xml:space="preserve"> обязательств по оплате Гарантирующему поставщику стоимости потребленной электрической эне</w:t>
      </w:r>
      <w:r w:rsidR="00E41FB8">
        <w:rPr>
          <w:sz w:val="18"/>
          <w:szCs w:val="18"/>
        </w:rPr>
        <w:t>ргии в соответствии с разделом 6</w:t>
      </w:r>
      <w:r w:rsidRPr="00982BFC">
        <w:rPr>
          <w:sz w:val="18"/>
          <w:szCs w:val="18"/>
        </w:rPr>
        <w:t xml:space="preserve"> настоящего Договора, По</w:t>
      </w:r>
      <w:r w:rsidR="00EB3629">
        <w:rPr>
          <w:sz w:val="18"/>
          <w:szCs w:val="18"/>
        </w:rPr>
        <w:t>купате</w:t>
      </w:r>
      <w:r w:rsidRPr="00982BFC">
        <w:rPr>
          <w:sz w:val="18"/>
          <w:szCs w:val="18"/>
        </w:rPr>
        <w:t xml:space="preserve">ль обязуется уплачивать Гарантирующему поставщику неустойку в размере 1/130 ставки рефинансирования Центрального Банка РФ за каждый день просрочки. </w:t>
      </w:r>
    </w:p>
    <w:p w:rsidR="00982BFC" w:rsidRDefault="00920CF7" w:rsidP="00982BFC">
      <w:pPr>
        <w:ind w:firstLine="426"/>
        <w:jc w:val="both"/>
        <w:rPr>
          <w:sz w:val="18"/>
          <w:szCs w:val="18"/>
        </w:rPr>
      </w:pPr>
      <w:r w:rsidRPr="00982BFC">
        <w:rPr>
          <w:sz w:val="18"/>
          <w:szCs w:val="18"/>
        </w:rPr>
        <w:t xml:space="preserve">Начисление неустойки начинается со дня, следующего за последним </w:t>
      </w:r>
      <w:r w:rsidR="00EB3629">
        <w:rPr>
          <w:sz w:val="18"/>
          <w:szCs w:val="18"/>
        </w:rPr>
        <w:t>днем срока внесения Покупателем</w:t>
      </w:r>
      <w:r w:rsidRPr="00982BFC">
        <w:rPr>
          <w:sz w:val="18"/>
          <w:szCs w:val="18"/>
        </w:rPr>
        <w:t xml:space="preserve"> соответствующего платежа.</w:t>
      </w:r>
    </w:p>
    <w:p w:rsidR="00AE6BC8" w:rsidRDefault="00920CF7" w:rsidP="00AE6BC8">
      <w:pPr>
        <w:ind w:firstLine="426"/>
        <w:jc w:val="both"/>
        <w:rPr>
          <w:sz w:val="18"/>
          <w:szCs w:val="18"/>
        </w:rPr>
      </w:pPr>
      <w:r w:rsidRPr="00EA645F">
        <w:rPr>
          <w:b/>
          <w:sz w:val="18"/>
          <w:szCs w:val="18"/>
        </w:rPr>
        <w:t>7.5.</w:t>
      </w:r>
      <w:r>
        <w:rPr>
          <w:sz w:val="18"/>
          <w:szCs w:val="18"/>
        </w:rPr>
        <w:t xml:space="preserve"> </w:t>
      </w:r>
      <w:r w:rsidRPr="0070379B">
        <w:rPr>
          <w:sz w:val="18"/>
          <w:szCs w:val="18"/>
        </w:rPr>
        <w:t xml:space="preserve">При несоблюдении </w:t>
      </w:r>
      <w:r w:rsidR="00EB3629">
        <w:rPr>
          <w:sz w:val="18"/>
          <w:szCs w:val="18"/>
        </w:rPr>
        <w:t>Покупателем</w:t>
      </w:r>
      <w:r w:rsidRPr="0070379B">
        <w:rPr>
          <w:sz w:val="18"/>
          <w:szCs w:val="18"/>
        </w:rPr>
        <w:t xml:space="preserve"> условий одностороннего уменьшения приобретаемых объемов электрической энергии (мощности) или одностороннего о</w:t>
      </w:r>
      <w:r>
        <w:rPr>
          <w:sz w:val="18"/>
          <w:szCs w:val="18"/>
        </w:rPr>
        <w:t>тказа от исполнения Договора</w:t>
      </w:r>
      <w:r w:rsidRPr="0070379B">
        <w:rPr>
          <w:sz w:val="18"/>
          <w:szCs w:val="18"/>
        </w:rPr>
        <w:t xml:space="preserve">, </w:t>
      </w:r>
      <w:r w:rsidR="00EB3629">
        <w:rPr>
          <w:sz w:val="18"/>
          <w:szCs w:val="18"/>
        </w:rPr>
        <w:t>Покупат</w:t>
      </w:r>
      <w:r>
        <w:rPr>
          <w:sz w:val="18"/>
          <w:szCs w:val="18"/>
        </w:rPr>
        <w:t>ель</w:t>
      </w:r>
      <w:r w:rsidRPr="0070379B">
        <w:rPr>
          <w:sz w:val="18"/>
          <w:szCs w:val="18"/>
        </w:rPr>
        <w:t xml:space="preserve"> продолжает нести обязательства по настоящему Договору в полном объеме.</w:t>
      </w:r>
      <w:r w:rsidRPr="009F502B">
        <w:rPr>
          <w:sz w:val="18"/>
          <w:szCs w:val="18"/>
        </w:rPr>
        <w:t xml:space="preserve"> </w:t>
      </w:r>
    </w:p>
    <w:p w:rsidR="0070379B" w:rsidRPr="0070379B" w:rsidRDefault="00920CF7" w:rsidP="00AE6BC8">
      <w:pPr>
        <w:ind w:firstLine="426"/>
        <w:jc w:val="both"/>
        <w:rPr>
          <w:sz w:val="18"/>
          <w:szCs w:val="18"/>
        </w:rPr>
      </w:pPr>
      <w:r>
        <w:rPr>
          <w:b/>
          <w:sz w:val="18"/>
          <w:szCs w:val="18"/>
        </w:rPr>
        <w:lastRenderedPageBreak/>
        <w:t xml:space="preserve">7.6. </w:t>
      </w:r>
      <w:r w:rsidRPr="00EA645F">
        <w:rPr>
          <w:sz w:val="18"/>
          <w:szCs w:val="18"/>
        </w:rPr>
        <w:t xml:space="preserve">В случае неисполнения </w:t>
      </w:r>
      <w:r w:rsidR="00EB3629">
        <w:rPr>
          <w:sz w:val="18"/>
          <w:szCs w:val="18"/>
        </w:rPr>
        <w:t xml:space="preserve">Покупателем </w:t>
      </w:r>
      <w:r w:rsidRPr="00EA645F">
        <w:rPr>
          <w:sz w:val="18"/>
          <w:szCs w:val="18"/>
        </w:rPr>
        <w:t xml:space="preserve">обязательств, предусмотренных п. </w:t>
      </w:r>
      <w:r>
        <w:rPr>
          <w:sz w:val="18"/>
          <w:szCs w:val="18"/>
        </w:rPr>
        <w:t>3</w:t>
      </w:r>
      <w:r w:rsidRPr="00EA645F">
        <w:rPr>
          <w:sz w:val="18"/>
          <w:szCs w:val="18"/>
        </w:rPr>
        <w:t>.</w:t>
      </w:r>
      <w:r>
        <w:rPr>
          <w:sz w:val="18"/>
          <w:szCs w:val="18"/>
        </w:rPr>
        <w:t>3</w:t>
      </w:r>
      <w:r w:rsidRPr="00EA645F">
        <w:rPr>
          <w:sz w:val="18"/>
          <w:szCs w:val="18"/>
        </w:rPr>
        <w:t xml:space="preserve"> настоящего Договора</w:t>
      </w:r>
      <w:r>
        <w:rPr>
          <w:sz w:val="18"/>
          <w:szCs w:val="18"/>
        </w:rPr>
        <w:t>,</w:t>
      </w:r>
      <w:r w:rsidRPr="00EA645F">
        <w:rPr>
          <w:sz w:val="18"/>
          <w:szCs w:val="18"/>
        </w:rPr>
        <w:t xml:space="preserve"> </w:t>
      </w:r>
      <w:r w:rsidR="00EB3629">
        <w:rPr>
          <w:sz w:val="18"/>
          <w:szCs w:val="18"/>
        </w:rPr>
        <w:t>Покупатель</w:t>
      </w:r>
      <w:r w:rsidRPr="00EA645F">
        <w:rPr>
          <w:sz w:val="18"/>
          <w:szCs w:val="18"/>
        </w:rPr>
        <w:t xml:space="preserve"> обязуется возместить сетевой организации расходы, связанные с оборудованием энергопринимающих устройств </w:t>
      </w:r>
      <w:r>
        <w:rPr>
          <w:sz w:val="18"/>
          <w:szCs w:val="18"/>
        </w:rPr>
        <w:t>Потребителя</w:t>
      </w:r>
      <w:r w:rsidRPr="00EA645F">
        <w:rPr>
          <w:sz w:val="18"/>
          <w:szCs w:val="18"/>
        </w:rPr>
        <w:t xml:space="preserve"> приборами учета, а в случае неисполнения данных обязательств в добровольном порядке также понесенные ей расходы в связи с необходимостью принудительного взыскания данных расходов с </w:t>
      </w:r>
      <w:r>
        <w:rPr>
          <w:sz w:val="18"/>
          <w:szCs w:val="18"/>
        </w:rPr>
        <w:t>Потребителя</w:t>
      </w:r>
      <w:r w:rsidRPr="00EA645F">
        <w:rPr>
          <w:sz w:val="18"/>
          <w:szCs w:val="18"/>
        </w:rPr>
        <w:t xml:space="preserve"> в порядке, предусмотренном действующим законодательством.</w:t>
      </w:r>
    </w:p>
    <w:p w:rsidR="00AE6BC8" w:rsidRPr="009F502B" w:rsidRDefault="00920CF7" w:rsidP="00AE6BC8">
      <w:pPr>
        <w:ind w:firstLine="426"/>
        <w:jc w:val="both"/>
        <w:rPr>
          <w:sz w:val="18"/>
          <w:szCs w:val="18"/>
        </w:rPr>
      </w:pPr>
      <w:r w:rsidRPr="009F502B">
        <w:rPr>
          <w:b/>
          <w:sz w:val="18"/>
          <w:szCs w:val="18"/>
        </w:rPr>
        <w:t>7.</w:t>
      </w:r>
      <w:r w:rsidR="0070379B">
        <w:rPr>
          <w:b/>
          <w:sz w:val="18"/>
          <w:szCs w:val="18"/>
        </w:rPr>
        <w:t>7</w:t>
      </w:r>
      <w:r w:rsidRPr="009F502B">
        <w:rPr>
          <w:b/>
          <w:sz w:val="18"/>
          <w:szCs w:val="18"/>
        </w:rPr>
        <w:t>.</w:t>
      </w:r>
      <w:r w:rsidRPr="009F502B">
        <w:rPr>
          <w:sz w:val="18"/>
          <w:szCs w:val="18"/>
        </w:rPr>
        <w:t xml:space="preserve"> Стороны несут ответственность и в иных случаях, предусмотренных настоящим Договором и действующим законодательством.</w:t>
      </w:r>
    </w:p>
    <w:p w:rsidR="00AE6BC8" w:rsidRPr="009F502B" w:rsidRDefault="00AE6BC8" w:rsidP="00AE6BC8">
      <w:pPr>
        <w:ind w:firstLine="426"/>
        <w:jc w:val="both"/>
        <w:rPr>
          <w:sz w:val="18"/>
          <w:szCs w:val="18"/>
        </w:rPr>
      </w:pPr>
    </w:p>
    <w:p w:rsidR="00AE6BC8" w:rsidRPr="009F502B" w:rsidRDefault="00920CF7" w:rsidP="00AE6BC8">
      <w:pPr>
        <w:ind w:right="-2"/>
        <w:jc w:val="center"/>
        <w:rPr>
          <w:b/>
          <w:bCs/>
          <w:sz w:val="18"/>
          <w:szCs w:val="18"/>
        </w:rPr>
      </w:pPr>
      <w:r w:rsidRPr="009F502B">
        <w:rPr>
          <w:b/>
          <w:bCs/>
          <w:sz w:val="18"/>
          <w:szCs w:val="18"/>
        </w:rPr>
        <w:t xml:space="preserve">8. СРОК ДЕЙСТВИЯ ДОГОВОРА </w:t>
      </w:r>
    </w:p>
    <w:p w:rsidR="00AE6BC8" w:rsidRDefault="00920CF7" w:rsidP="00AE6BC8">
      <w:pPr>
        <w:ind w:right="-2" w:firstLine="426"/>
        <w:jc w:val="both"/>
        <w:rPr>
          <w:sz w:val="18"/>
          <w:szCs w:val="18"/>
        </w:rPr>
      </w:pPr>
      <w:r w:rsidRPr="009F502B">
        <w:rPr>
          <w:b/>
          <w:sz w:val="18"/>
          <w:szCs w:val="18"/>
        </w:rPr>
        <w:t>8.1.</w:t>
      </w:r>
      <w:r w:rsidRPr="009F502B">
        <w:rPr>
          <w:sz w:val="18"/>
          <w:szCs w:val="18"/>
        </w:rPr>
        <w:t xml:space="preserve"> Н</w:t>
      </w:r>
      <w:r>
        <w:rPr>
          <w:sz w:val="18"/>
          <w:szCs w:val="18"/>
        </w:rPr>
        <w:t xml:space="preserve">астоящий Договор заключен с </w:t>
      </w:r>
      <w:r w:rsidR="00190DF3">
        <w:rPr>
          <w:sz w:val="18"/>
          <w:szCs w:val="18"/>
        </w:rPr>
        <w:t>_____________________</w:t>
      </w:r>
      <w:r w:rsidRPr="00DC3B50">
        <w:rPr>
          <w:sz w:val="18"/>
          <w:szCs w:val="18"/>
        </w:rPr>
        <w:t xml:space="preserve"> по </w:t>
      </w:r>
      <w:r w:rsidR="00190DF3">
        <w:rPr>
          <w:sz w:val="18"/>
          <w:szCs w:val="18"/>
        </w:rPr>
        <w:t>___________________</w:t>
      </w:r>
      <w:r w:rsidRPr="00DC3B50">
        <w:rPr>
          <w:sz w:val="18"/>
          <w:szCs w:val="18"/>
        </w:rPr>
        <w:t xml:space="preserve">  и считается</w:t>
      </w:r>
      <w:r w:rsidRPr="009F502B">
        <w:rPr>
          <w:sz w:val="18"/>
          <w:szCs w:val="18"/>
        </w:rPr>
        <w:t xml:space="preserve"> ежегодно продленным на тот же срок (календарный год) и на тех же условиях, если не </w:t>
      </w:r>
      <w:r w:rsidRPr="009F502B">
        <w:rPr>
          <w:b/>
          <w:sz w:val="18"/>
          <w:szCs w:val="18"/>
        </w:rPr>
        <w:t>менее чем 30 дней</w:t>
      </w:r>
      <w:r w:rsidRPr="009F502B">
        <w:rPr>
          <w:sz w:val="18"/>
          <w:szCs w:val="18"/>
        </w:rPr>
        <w:t xml:space="preserve"> до окончания срока его действия ни одна из сторон не заявит о его прекращении или изменении, либо о заключении нового договора. В части расчетов договор считается действующим до полного исполнения сторонами обязательств.</w:t>
      </w:r>
    </w:p>
    <w:p w:rsidR="0070379B" w:rsidRPr="00EA645F" w:rsidRDefault="00920CF7" w:rsidP="0070379B">
      <w:pPr>
        <w:ind w:right="-2" w:firstLine="426"/>
        <w:jc w:val="both"/>
        <w:rPr>
          <w:sz w:val="18"/>
          <w:szCs w:val="18"/>
        </w:rPr>
      </w:pPr>
      <w:r w:rsidRPr="00EA645F">
        <w:rPr>
          <w:b/>
          <w:sz w:val="18"/>
          <w:szCs w:val="18"/>
        </w:rPr>
        <w:t>8.2.</w:t>
      </w:r>
      <w:r w:rsidRPr="00EA645F">
        <w:rPr>
          <w:sz w:val="18"/>
          <w:szCs w:val="18"/>
        </w:rPr>
        <w:t xml:space="preserve"> В случае если настоящий Договор заключается при смене собственника энергопринимающего устройства, исполнение Сторонами обязательств по настоящему Договору осуществляется с даты возникновения у Потребителя (нового собственника) права собственности на энергопринимающее устройство при условии соблюдения </w:t>
      </w:r>
      <w:r w:rsidR="00F76420">
        <w:rPr>
          <w:sz w:val="18"/>
          <w:szCs w:val="18"/>
        </w:rPr>
        <w:t>Покупателем (</w:t>
      </w:r>
      <w:r w:rsidRPr="00EA645F">
        <w:rPr>
          <w:sz w:val="18"/>
          <w:szCs w:val="18"/>
        </w:rPr>
        <w:t xml:space="preserve">Потребителем тридцатидневного срока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 если иное не определено соглашением между предыдущим и новым собственником энергопринимающего устройства. </w:t>
      </w:r>
    </w:p>
    <w:p w:rsidR="0070379B" w:rsidRPr="00F76420" w:rsidRDefault="00920CF7" w:rsidP="0070379B">
      <w:pPr>
        <w:ind w:right="-2" w:firstLine="426"/>
        <w:jc w:val="both"/>
        <w:rPr>
          <w:sz w:val="18"/>
          <w:szCs w:val="18"/>
        </w:rPr>
      </w:pPr>
      <w:r w:rsidRPr="00F76420">
        <w:rPr>
          <w:b/>
          <w:sz w:val="18"/>
          <w:szCs w:val="18"/>
        </w:rPr>
        <w:t>8.3.</w:t>
      </w:r>
      <w:r w:rsidRPr="00F76420">
        <w:rPr>
          <w:sz w:val="18"/>
          <w:szCs w:val="18"/>
        </w:rPr>
        <w:t xml:space="preserve"> В случае если настоящий Договор заключается в отношении энергопринимающих устройств до завершения процедуры их технологического присоединения, исполнение Сторонами обязательств по настоящему Договору осуществляется:</w:t>
      </w:r>
    </w:p>
    <w:p w:rsidR="0070379B" w:rsidRPr="00F76420" w:rsidRDefault="00920CF7" w:rsidP="0070379B">
      <w:pPr>
        <w:ind w:right="-2" w:firstLine="426"/>
        <w:jc w:val="both"/>
        <w:rPr>
          <w:sz w:val="18"/>
          <w:szCs w:val="18"/>
        </w:rPr>
      </w:pPr>
      <w:r w:rsidRPr="00F76420">
        <w:rPr>
          <w:sz w:val="18"/>
          <w:szCs w:val="18"/>
        </w:rPr>
        <w:t>а)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w:t>
      </w:r>
    </w:p>
    <w:p w:rsidR="0070379B" w:rsidRPr="00F76420" w:rsidRDefault="00920CF7" w:rsidP="0070379B">
      <w:pPr>
        <w:ind w:right="-2" w:firstLine="426"/>
        <w:jc w:val="both"/>
        <w:rPr>
          <w:sz w:val="18"/>
          <w:szCs w:val="18"/>
        </w:rPr>
      </w:pPr>
      <w:r w:rsidRPr="00F76420">
        <w:rPr>
          <w:sz w:val="18"/>
          <w:szCs w:val="18"/>
        </w:rPr>
        <w:t xml:space="preserve">б) 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 если технологическое присоединение энергопринимающих устройств Потребителя осуществляется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w:t>
      </w:r>
    </w:p>
    <w:p w:rsidR="0070379B" w:rsidRPr="00F76420" w:rsidRDefault="00920CF7" w:rsidP="0070379B">
      <w:pPr>
        <w:ind w:right="-2" w:firstLine="426"/>
        <w:jc w:val="both"/>
        <w:rPr>
          <w:sz w:val="18"/>
          <w:szCs w:val="18"/>
        </w:rPr>
      </w:pPr>
      <w:r w:rsidRPr="00F76420">
        <w:rPr>
          <w:b/>
          <w:sz w:val="18"/>
          <w:szCs w:val="18"/>
        </w:rPr>
        <w:t>8.4.</w:t>
      </w:r>
      <w:r w:rsidRPr="00F76420">
        <w:rPr>
          <w:sz w:val="18"/>
          <w:szCs w:val="18"/>
        </w:rPr>
        <w:t xml:space="preserve"> В случае если настоящий Договор заключается в отношении энергопринимающих устройств, указанных в Приложении № 3 к Договору, в отношении которых сетевой организацией введено полное и (или) частичное ограничение режима потребления электрической энергии (мощности), в том числе в связи с неисполнением или ненадлежащим исполнением Потребителем (действовавшим в его интересах лицом</w:t>
      </w:r>
      <w:r w:rsidR="00F76420" w:rsidRPr="00F76420">
        <w:rPr>
          <w:sz w:val="18"/>
          <w:szCs w:val="18"/>
        </w:rPr>
        <w:t>, в том числе Покупателем</w:t>
      </w:r>
      <w:r w:rsidRPr="00F76420">
        <w:rPr>
          <w:sz w:val="18"/>
          <w:szCs w:val="18"/>
        </w:rPr>
        <w:t>) обязательств по оплате электрической энергии (мощности), услуг по передаче электрической энергии и (или) услуг, оказание которых является неотъемлемой частью процесса снабжения электрической энергией, по предыдущему Договору с Потребителем, исполнение Гарантирующим поставщиком обязательств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 (мощности).</w:t>
      </w:r>
    </w:p>
    <w:p w:rsidR="0070379B" w:rsidRPr="00EA645F" w:rsidRDefault="00920CF7" w:rsidP="00F76420">
      <w:pPr>
        <w:ind w:right="-2" w:firstLine="426"/>
        <w:jc w:val="both"/>
        <w:rPr>
          <w:sz w:val="18"/>
          <w:szCs w:val="18"/>
        </w:rPr>
      </w:pPr>
      <w:r w:rsidRPr="00F76420">
        <w:rPr>
          <w:b/>
          <w:sz w:val="18"/>
          <w:szCs w:val="18"/>
        </w:rPr>
        <w:t xml:space="preserve">8.5. </w:t>
      </w:r>
      <w:r w:rsidRPr="00F76420">
        <w:rPr>
          <w:sz w:val="18"/>
          <w:szCs w:val="18"/>
        </w:rPr>
        <w:t>В</w:t>
      </w:r>
      <w:r w:rsidRPr="00EA645F">
        <w:rPr>
          <w:sz w:val="18"/>
          <w:szCs w:val="18"/>
        </w:rPr>
        <w:t xml:space="preserve"> случае если Потребитель владеет энергопринимающими устройствами (объектами энергоснабжения), в отношении которых заключен настоящий Договор, на праве аренды (иного основания временного пользования энергопринимающими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энергопринимающими устройствами). Исполнение обязательств Гарантирующего поставщика возобновляется на срок пролонгации аренды (иного основания временного пользования энергопринимающими устройствами) п</w:t>
      </w:r>
      <w:r w:rsidR="00F24413">
        <w:rPr>
          <w:sz w:val="18"/>
          <w:szCs w:val="18"/>
        </w:rPr>
        <w:t>осле предоставления Покупателем</w:t>
      </w:r>
      <w:r w:rsidR="00F76420">
        <w:rPr>
          <w:sz w:val="18"/>
          <w:szCs w:val="18"/>
        </w:rPr>
        <w:t xml:space="preserve"> (Потребителем)</w:t>
      </w:r>
      <w:r w:rsidR="00F24413">
        <w:rPr>
          <w:sz w:val="18"/>
          <w:szCs w:val="18"/>
        </w:rPr>
        <w:t xml:space="preserve"> документов,</w:t>
      </w:r>
      <w:r w:rsidRPr="00EA645F">
        <w:rPr>
          <w:sz w:val="18"/>
          <w:szCs w:val="18"/>
        </w:rPr>
        <w:t xml:space="preserve"> подтв</w:t>
      </w:r>
      <w:r w:rsidR="00F24413">
        <w:rPr>
          <w:sz w:val="18"/>
          <w:szCs w:val="18"/>
        </w:rPr>
        <w:t>ерждающих пролонгацию</w:t>
      </w:r>
      <w:r w:rsidRPr="00EA645F">
        <w:rPr>
          <w:sz w:val="18"/>
          <w:szCs w:val="18"/>
        </w:rPr>
        <w:t>.</w:t>
      </w:r>
    </w:p>
    <w:p w:rsidR="0070379B" w:rsidRPr="00EA645F" w:rsidRDefault="00920CF7" w:rsidP="0070379B">
      <w:pPr>
        <w:ind w:right="-2" w:firstLine="426"/>
        <w:jc w:val="both"/>
        <w:rPr>
          <w:sz w:val="18"/>
          <w:szCs w:val="18"/>
        </w:rPr>
      </w:pPr>
      <w:r>
        <w:rPr>
          <w:b/>
          <w:sz w:val="18"/>
          <w:szCs w:val="18"/>
        </w:rPr>
        <w:t>8.6</w:t>
      </w:r>
      <w:r w:rsidRPr="00EA645F">
        <w:rPr>
          <w:b/>
          <w:sz w:val="18"/>
          <w:szCs w:val="18"/>
        </w:rPr>
        <w:t>.</w:t>
      </w:r>
      <w:r w:rsidRPr="00EA645F">
        <w:rPr>
          <w:sz w:val="18"/>
          <w:szCs w:val="18"/>
        </w:rPr>
        <w:t xml:space="preserve"> 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70379B" w:rsidRPr="00EA645F" w:rsidRDefault="00920CF7" w:rsidP="0070379B">
      <w:pPr>
        <w:ind w:right="-2" w:firstLine="426"/>
        <w:jc w:val="both"/>
        <w:rPr>
          <w:sz w:val="18"/>
          <w:szCs w:val="18"/>
        </w:rPr>
      </w:pPr>
      <w:r w:rsidRPr="00EA645F">
        <w:rPr>
          <w:sz w:val="18"/>
          <w:szCs w:val="18"/>
        </w:rPr>
        <w:t>Для осуществления окончательного расчета за поставленную по настоящему Договору электрическу</w:t>
      </w:r>
      <w:r w:rsidR="005A3E55">
        <w:rPr>
          <w:sz w:val="18"/>
          <w:szCs w:val="18"/>
        </w:rPr>
        <w:t>ю энергию (мощность) Покупатель</w:t>
      </w:r>
      <w:r w:rsidRPr="00EA645F">
        <w:rPr>
          <w:sz w:val="18"/>
          <w:szCs w:val="18"/>
        </w:rPr>
        <w:t xml:space="preserve"> обязан предоставить Гарантирующему поставщику показания приборов учета, не включенных в интеллектуальную систему учета, на дату расторжения (прекращения действия) или изменения настоящего Договора.</w:t>
      </w:r>
    </w:p>
    <w:p w:rsidR="00AE6BC8" w:rsidRPr="00EA645F" w:rsidRDefault="00920CF7" w:rsidP="00AE6BC8">
      <w:pPr>
        <w:ind w:right="-2" w:firstLine="426"/>
        <w:jc w:val="both"/>
        <w:rPr>
          <w:sz w:val="18"/>
          <w:szCs w:val="18"/>
        </w:rPr>
      </w:pPr>
      <w:r w:rsidRPr="00EA645F">
        <w:rPr>
          <w:b/>
          <w:sz w:val="18"/>
          <w:szCs w:val="18"/>
        </w:rPr>
        <w:t>8.</w:t>
      </w:r>
      <w:r w:rsidR="00F76420">
        <w:rPr>
          <w:b/>
          <w:sz w:val="18"/>
          <w:szCs w:val="18"/>
        </w:rPr>
        <w:t>7</w:t>
      </w:r>
      <w:r w:rsidRPr="00EA645F">
        <w:rPr>
          <w:b/>
          <w:sz w:val="18"/>
          <w:szCs w:val="18"/>
        </w:rPr>
        <w:t>.</w:t>
      </w:r>
      <w:r w:rsidRPr="00EA645F">
        <w:rPr>
          <w:sz w:val="18"/>
          <w:szCs w:val="18"/>
        </w:rPr>
        <w:t xml:space="preserve"> Настоящий договор составлен в  двух экземплярах, имеющих одинаковую юридическую силу, из которых один находятся у Гарантирующего </w:t>
      </w:r>
      <w:r w:rsidR="00F76420">
        <w:rPr>
          <w:sz w:val="18"/>
          <w:szCs w:val="18"/>
        </w:rPr>
        <w:t>поставщика, один – у Покупателя</w:t>
      </w:r>
      <w:r w:rsidRPr="00EA645F">
        <w:rPr>
          <w:sz w:val="18"/>
          <w:szCs w:val="18"/>
        </w:rPr>
        <w:t>.</w:t>
      </w:r>
    </w:p>
    <w:p w:rsidR="00AE6BC8" w:rsidRPr="009F502B" w:rsidRDefault="00AE6BC8" w:rsidP="00AE6BC8">
      <w:pPr>
        <w:ind w:right="-2" w:firstLine="426"/>
        <w:jc w:val="both"/>
        <w:rPr>
          <w:sz w:val="18"/>
          <w:szCs w:val="18"/>
        </w:rPr>
      </w:pPr>
    </w:p>
    <w:p w:rsidR="00AE6BC8" w:rsidRPr="009F502B" w:rsidRDefault="00920CF7" w:rsidP="00AE6BC8">
      <w:pPr>
        <w:autoSpaceDE w:val="0"/>
        <w:autoSpaceDN w:val="0"/>
        <w:adjustRightInd w:val="0"/>
        <w:jc w:val="center"/>
        <w:rPr>
          <w:b/>
          <w:bCs/>
          <w:sz w:val="18"/>
          <w:szCs w:val="18"/>
        </w:rPr>
      </w:pPr>
      <w:r w:rsidRPr="009F502B">
        <w:rPr>
          <w:b/>
          <w:bCs/>
          <w:sz w:val="18"/>
          <w:szCs w:val="18"/>
        </w:rPr>
        <w:t>9. ПРОЧИЕ УСЛОВИЯ</w:t>
      </w:r>
    </w:p>
    <w:p w:rsidR="00AE6BC8" w:rsidRPr="009F502B" w:rsidRDefault="00920CF7" w:rsidP="00AE6BC8">
      <w:pPr>
        <w:ind w:right="-2" w:firstLine="426"/>
        <w:jc w:val="both"/>
        <w:rPr>
          <w:sz w:val="18"/>
          <w:szCs w:val="18"/>
        </w:rPr>
      </w:pPr>
      <w:r w:rsidRPr="009F502B">
        <w:rPr>
          <w:b/>
          <w:sz w:val="18"/>
          <w:szCs w:val="18"/>
        </w:rPr>
        <w:t>9.1.</w:t>
      </w:r>
      <w:r w:rsidRPr="009F502B">
        <w:rPr>
          <w:sz w:val="18"/>
          <w:szCs w:val="18"/>
        </w:rPr>
        <w:t xml:space="preserve"> </w:t>
      </w:r>
      <w:r w:rsidRPr="009F502B">
        <w:rPr>
          <w:i/>
          <w:sz w:val="18"/>
          <w:szCs w:val="18"/>
        </w:rPr>
        <w:t xml:space="preserve"> </w:t>
      </w:r>
      <w:r w:rsidRPr="009F502B">
        <w:rPr>
          <w:sz w:val="18"/>
          <w:szCs w:val="18"/>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p>
    <w:p w:rsidR="00AE6BC8" w:rsidRPr="009F502B" w:rsidRDefault="00920CF7" w:rsidP="00AE6BC8">
      <w:pPr>
        <w:ind w:right="-2" w:firstLine="426"/>
        <w:jc w:val="both"/>
        <w:rPr>
          <w:sz w:val="18"/>
          <w:szCs w:val="18"/>
        </w:rPr>
      </w:pPr>
      <w:r w:rsidRPr="009F502B">
        <w:rPr>
          <w:b/>
          <w:color w:val="000000"/>
          <w:spacing w:val="4"/>
          <w:sz w:val="18"/>
          <w:szCs w:val="18"/>
        </w:rPr>
        <w:t>9.2.</w:t>
      </w:r>
      <w:r w:rsidRPr="009F502B">
        <w:rPr>
          <w:color w:val="000000"/>
          <w:spacing w:val="4"/>
          <w:sz w:val="18"/>
          <w:szCs w:val="18"/>
        </w:rPr>
        <w:t xml:space="preserve">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сетевой организации, </w:t>
      </w:r>
      <w:r w:rsidR="005A3E55">
        <w:rPr>
          <w:sz w:val="18"/>
          <w:szCs w:val="18"/>
        </w:rPr>
        <w:t>Покупателя</w:t>
      </w:r>
      <w:r w:rsidRPr="009F502B">
        <w:rPr>
          <w:color w:val="000000"/>
          <w:spacing w:val="4"/>
          <w:sz w:val="18"/>
          <w:szCs w:val="18"/>
        </w:rPr>
        <w:t xml:space="preserve"> и иных субъектов, деятельность которых влияет на надлежащее исполнение настоящего Договора, то установленные такими нормативными правовыми актами новые (в том числе измененные) нормы обязательны для Сторон настоящего Договора с момента их вступления в законную силу (в том числе с момента, указанного в самих нормативных правовых актах). </w:t>
      </w:r>
      <w:r w:rsidRPr="009F502B">
        <w:rPr>
          <w:sz w:val="18"/>
          <w:szCs w:val="18"/>
        </w:rPr>
        <w:t>При этом считаются согласованными императивные нормы без дополнительного согласования.</w:t>
      </w:r>
    </w:p>
    <w:p w:rsidR="00AE6BC8" w:rsidRPr="009F502B" w:rsidRDefault="00920CF7" w:rsidP="00AE6BC8">
      <w:pPr>
        <w:ind w:right="-2" w:firstLine="426"/>
        <w:jc w:val="both"/>
        <w:rPr>
          <w:sz w:val="18"/>
          <w:szCs w:val="18"/>
        </w:rPr>
      </w:pPr>
      <w:r w:rsidRPr="009F502B">
        <w:rPr>
          <w:b/>
          <w:sz w:val="18"/>
          <w:szCs w:val="18"/>
        </w:rPr>
        <w:t>9.3.</w:t>
      </w:r>
      <w:r w:rsidRPr="009F502B">
        <w:rPr>
          <w:sz w:val="18"/>
          <w:szCs w:val="18"/>
        </w:rPr>
        <w:t xml:space="preserve"> 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9F502B">
        <w:rPr>
          <w:b/>
          <w:sz w:val="18"/>
          <w:szCs w:val="18"/>
        </w:rPr>
        <w:t>в течение 15 календарных дней</w:t>
      </w:r>
      <w:r w:rsidRPr="009F502B">
        <w:rPr>
          <w:sz w:val="18"/>
          <w:szCs w:val="18"/>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соглашении.</w:t>
      </w:r>
    </w:p>
    <w:p w:rsidR="00AE6BC8" w:rsidRDefault="00920CF7" w:rsidP="00AE6BC8">
      <w:pPr>
        <w:autoSpaceDE w:val="0"/>
        <w:autoSpaceDN w:val="0"/>
        <w:adjustRightInd w:val="0"/>
        <w:ind w:firstLine="426"/>
        <w:jc w:val="both"/>
        <w:rPr>
          <w:sz w:val="18"/>
          <w:szCs w:val="18"/>
        </w:rPr>
      </w:pPr>
      <w:r w:rsidRPr="009F502B">
        <w:rPr>
          <w:b/>
          <w:sz w:val="18"/>
          <w:szCs w:val="18"/>
        </w:rPr>
        <w:t>9.4.</w:t>
      </w:r>
      <w:r w:rsidRPr="009F502B">
        <w:rPr>
          <w:sz w:val="18"/>
          <w:szCs w:val="18"/>
        </w:rPr>
        <w:t xml:space="preserve"> Все уведомления и сообщения в рамках настоящего Договора  направляются в письменной форме, в форме СМС-уведомлений, на электронную почту,  путем  включения соответствующего уведомления в счет на оплату, публикацией в СМИ. Сообщения будут считаться исполненными надлежащим образом, если они направлены заказным пис</w:t>
      </w:r>
      <w:r w:rsidR="00A13C63">
        <w:rPr>
          <w:sz w:val="18"/>
          <w:szCs w:val="18"/>
        </w:rPr>
        <w:t>ьмом с уведомлением о вручении,</w:t>
      </w:r>
      <w:r w:rsidRPr="009F502B">
        <w:rPr>
          <w:sz w:val="18"/>
          <w:szCs w:val="18"/>
        </w:rPr>
        <w:t xml:space="preserve"> по телефаксу или доставлены нарочно по юридическим  (почтовым) адресам сторон, а также направлены на номер мобильного телефона и электронной почты, указанные в настоящем Договоре.</w:t>
      </w:r>
    </w:p>
    <w:p w:rsidR="00AE6BC8" w:rsidRDefault="00920CF7" w:rsidP="00AE6BC8">
      <w:pPr>
        <w:autoSpaceDE w:val="0"/>
        <w:autoSpaceDN w:val="0"/>
        <w:adjustRightInd w:val="0"/>
        <w:ind w:firstLine="426"/>
        <w:jc w:val="both"/>
        <w:rPr>
          <w:sz w:val="18"/>
          <w:szCs w:val="18"/>
        </w:rPr>
      </w:pPr>
      <w:r w:rsidRPr="00EE172F">
        <w:rPr>
          <w:b/>
          <w:sz w:val="18"/>
          <w:szCs w:val="18"/>
        </w:rPr>
        <w:t>9.5.</w:t>
      </w:r>
      <w:r w:rsidRPr="00EE172F">
        <w:rPr>
          <w:sz w:val="18"/>
          <w:szCs w:val="18"/>
        </w:rPr>
        <w:t xml:space="preserve"> Стороны договорились о возможности использования факсимильной подписи  при подписании настоящего договора, приложений к нему, а также дополнительных соглашений и изменений к настоящему договору</w:t>
      </w:r>
      <w:r>
        <w:rPr>
          <w:sz w:val="18"/>
          <w:szCs w:val="18"/>
        </w:rPr>
        <w:t>.</w:t>
      </w:r>
    </w:p>
    <w:p w:rsidR="0070379B" w:rsidRPr="00EE172F" w:rsidRDefault="00920CF7" w:rsidP="00AE6BC8">
      <w:pPr>
        <w:autoSpaceDE w:val="0"/>
        <w:autoSpaceDN w:val="0"/>
        <w:adjustRightInd w:val="0"/>
        <w:ind w:firstLine="426"/>
        <w:jc w:val="both"/>
        <w:rPr>
          <w:sz w:val="18"/>
          <w:szCs w:val="18"/>
        </w:rPr>
      </w:pPr>
      <w:r w:rsidRPr="00EA645F">
        <w:rPr>
          <w:b/>
          <w:sz w:val="18"/>
          <w:szCs w:val="18"/>
        </w:rPr>
        <w:t>9.6.</w:t>
      </w:r>
      <w:r>
        <w:rPr>
          <w:sz w:val="18"/>
          <w:szCs w:val="18"/>
        </w:rPr>
        <w:t xml:space="preserve"> </w:t>
      </w:r>
      <w:r w:rsidRPr="0070379B">
        <w:rPr>
          <w:sz w:val="18"/>
          <w:szCs w:val="18"/>
        </w:rPr>
        <w:t>Если между Сторонами заключено соглашение о порядке использования электронной подписи, то документы, предусмотренные настоящим Договором, подписанные в установленном порядке с применением электронной подписи, считаются совершёнными в надлежащей форме.</w:t>
      </w:r>
    </w:p>
    <w:p w:rsidR="00AE6BC8" w:rsidRDefault="00920CF7" w:rsidP="00AE6BC8">
      <w:pPr>
        <w:autoSpaceDE w:val="0"/>
        <w:autoSpaceDN w:val="0"/>
        <w:adjustRightInd w:val="0"/>
        <w:ind w:firstLine="426"/>
        <w:jc w:val="both"/>
        <w:rPr>
          <w:sz w:val="18"/>
          <w:szCs w:val="18"/>
        </w:rPr>
      </w:pPr>
      <w:r w:rsidRPr="009F502B">
        <w:rPr>
          <w:b/>
          <w:sz w:val="18"/>
          <w:szCs w:val="18"/>
        </w:rPr>
        <w:t>9.</w:t>
      </w:r>
      <w:r w:rsidR="0070379B">
        <w:rPr>
          <w:b/>
          <w:sz w:val="18"/>
          <w:szCs w:val="18"/>
        </w:rPr>
        <w:t>7</w:t>
      </w:r>
      <w:r w:rsidRPr="009F502B">
        <w:rPr>
          <w:b/>
          <w:sz w:val="18"/>
          <w:szCs w:val="18"/>
        </w:rPr>
        <w:t>.</w:t>
      </w:r>
      <w:r w:rsidRPr="009F502B">
        <w:rPr>
          <w:sz w:val="18"/>
          <w:szCs w:val="18"/>
        </w:rPr>
        <w:t xml:space="preserve"> Все разногласия,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судебном порядке в соответствии с действующим законодательством РФ.</w:t>
      </w:r>
    </w:p>
    <w:p w:rsidR="0070379B" w:rsidRPr="0070379B" w:rsidRDefault="00920CF7" w:rsidP="0070379B">
      <w:pPr>
        <w:autoSpaceDE w:val="0"/>
        <w:autoSpaceDN w:val="0"/>
        <w:adjustRightInd w:val="0"/>
        <w:ind w:firstLine="426"/>
        <w:jc w:val="both"/>
        <w:rPr>
          <w:sz w:val="18"/>
          <w:szCs w:val="18"/>
        </w:rPr>
      </w:pPr>
      <w:r w:rsidRPr="00EA645F">
        <w:rPr>
          <w:b/>
          <w:sz w:val="18"/>
          <w:szCs w:val="18"/>
        </w:rPr>
        <w:lastRenderedPageBreak/>
        <w:t>9.8.</w:t>
      </w:r>
      <w:r>
        <w:rPr>
          <w:sz w:val="18"/>
          <w:szCs w:val="18"/>
        </w:rPr>
        <w:t xml:space="preserve"> </w:t>
      </w:r>
      <w:r w:rsidRPr="0070379B">
        <w:rPr>
          <w:sz w:val="18"/>
          <w:szCs w:val="18"/>
        </w:rPr>
        <w:t>В случае невозможности разрешения споров путем переговоров:</w:t>
      </w:r>
    </w:p>
    <w:p w:rsidR="0070379B" w:rsidRPr="0070379B" w:rsidRDefault="00920CF7" w:rsidP="0070379B">
      <w:pPr>
        <w:autoSpaceDE w:val="0"/>
        <w:autoSpaceDN w:val="0"/>
        <w:adjustRightInd w:val="0"/>
        <w:ind w:firstLine="426"/>
        <w:jc w:val="both"/>
        <w:rPr>
          <w:sz w:val="18"/>
          <w:szCs w:val="18"/>
        </w:rPr>
      </w:pPr>
      <w:r w:rsidRPr="0070379B">
        <w:rPr>
          <w:sz w:val="18"/>
          <w:szCs w:val="18"/>
        </w:rPr>
        <w:t>а) споры, разногласия и требования, возникающие в связи с заключением, изменением, расторжением или недействительностью Договора, могут быть переданы на рассмотрение суда (арбитражного суда);</w:t>
      </w:r>
    </w:p>
    <w:p w:rsidR="0070379B" w:rsidRPr="0070379B" w:rsidRDefault="00920CF7" w:rsidP="0070379B">
      <w:pPr>
        <w:autoSpaceDE w:val="0"/>
        <w:autoSpaceDN w:val="0"/>
        <w:adjustRightInd w:val="0"/>
        <w:ind w:firstLine="426"/>
        <w:jc w:val="both"/>
        <w:rPr>
          <w:sz w:val="18"/>
          <w:szCs w:val="18"/>
        </w:rPr>
      </w:pPr>
      <w:r w:rsidRPr="0070379B">
        <w:rPr>
          <w:sz w:val="18"/>
          <w:szCs w:val="18"/>
        </w:rPr>
        <w:t xml:space="preserve">б) споры, которые возникли или могут возникнуть между </w:t>
      </w:r>
      <w:r>
        <w:rPr>
          <w:sz w:val="18"/>
          <w:szCs w:val="18"/>
        </w:rPr>
        <w:t>По</w:t>
      </w:r>
      <w:r w:rsidR="005A3E55">
        <w:rPr>
          <w:sz w:val="18"/>
          <w:szCs w:val="18"/>
        </w:rPr>
        <w:t>купателем</w:t>
      </w:r>
      <w:r w:rsidRPr="0070379B">
        <w:rPr>
          <w:sz w:val="18"/>
          <w:szCs w:val="18"/>
        </w:rPr>
        <w:t xml:space="preserve"> и </w:t>
      </w:r>
      <w:r>
        <w:rPr>
          <w:sz w:val="18"/>
          <w:szCs w:val="18"/>
        </w:rPr>
        <w:t>Гарантирующим поставщиком</w:t>
      </w:r>
      <w:r w:rsidRPr="0070379B">
        <w:rPr>
          <w:sz w:val="18"/>
          <w:szCs w:val="18"/>
        </w:rPr>
        <w:t xml:space="preserve"> в связи с неисполнением или ненадлежащим исполнением денежного обязательства,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Сторонами на разрешение суда после принятия Сторонами мер по досудебному урегулированию, под которым понимается направление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70379B" w:rsidRPr="0070379B" w:rsidRDefault="00920CF7" w:rsidP="0070379B">
      <w:pPr>
        <w:autoSpaceDE w:val="0"/>
        <w:autoSpaceDN w:val="0"/>
        <w:adjustRightInd w:val="0"/>
        <w:ind w:firstLine="426"/>
        <w:jc w:val="both"/>
        <w:rPr>
          <w:sz w:val="18"/>
          <w:szCs w:val="18"/>
        </w:rPr>
      </w:pPr>
      <w:r w:rsidRPr="0070379B">
        <w:rPr>
          <w:sz w:val="18"/>
          <w:szCs w:val="18"/>
        </w:rPr>
        <w:t xml:space="preserve">- направление </w:t>
      </w:r>
      <w:r w:rsidR="005A3E55">
        <w:rPr>
          <w:sz w:val="18"/>
          <w:szCs w:val="18"/>
        </w:rPr>
        <w:t>Покупателю</w:t>
      </w:r>
      <w:r w:rsidRPr="0070379B">
        <w:rPr>
          <w:sz w:val="18"/>
          <w:szCs w:val="18"/>
        </w:rPr>
        <w:t xml:space="preserve"> (</w:t>
      </w:r>
      <w:r>
        <w:rPr>
          <w:sz w:val="18"/>
          <w:szCs w:val="18"/>
        </w:rPr>
        <w:t>Гарантирующему поставщику</w:t>
      </w:r>
      <w:r w:rsidRPr="0070379B">
        <w:rPr>
          <w:sz w:val="18"/>
          <w:szCs w:val="18"/>
        </w:rPr>
        <w:t>) заказным письмом с уведомлением о вручении соответствующей претензии;</w:t>
      </w:r>
    </w:p>
    <w:p w:rsidR="0070379B" w:rsidRPr="0070379B" w:rsidRDefault="00920CF7" w:rsidP="0070379B">
      <w:pPr>
        <w:autoSpaceDE w:val="0"/>
        <w:autoSpaceDN w:val="0"/>
        <w:adjustRightInd w:val="0"/>
        <w:ind w:firstLine="426"/>
        <w:jc w:val="both"/>
        <w:rPr>
          <w:sz w:val="18"/>
          <w:szCs w:val="18"/>
        </w:rPr>
      </w:pPr>
      <w:r w:rsidRPr="0070379B">
        <w:rPr>
          <w:sz w:val="18"/>
          <w:szCs w:val="18"/>
        </w:rPr>
        <w:t xml:space="preserve">- получение </w:t>
      </w:r>
      <w:r w:rsidR="005A3E55">
        <w:rPr>
          <w:sz w:val="18"/>
          <w:szCs w:val="18"/>
        </w:rPr>
        <w:t>Покупателем</w:t>
      </w:r>
      <w:r w:rsidRPr="0070379B">
        <w:rPr>
          <w:sz w:val="18"/>
          <w:szCs w:val="18"/>
        </w:rPr>
        <w:t xml:space="preserve"> (</w:t>
      </w:r>
      <w:r>
        <w:rPr>
          <w:sz w:val="18"/>
          <w:szCs w:val="18"/>
        </w:rPr>
        <w:t>Гарантирующим поставщиком</w:t>
      </w:r>
      <w:r w:rsidRPr="0070379B">
        <w:rPr>
          <w:sz w:val="18"/>
          <w:szCs w:val="18"/>
        </w:rPr>
        <w:t xml:space="preserve">) направленной (врученной) ему соответствующей претензии, если претензия доставлена или вручена </w:t>
      </w:r>
      <w:r w:rsidR="005A3E55">
        <w:rPr>
          <w:sz w:val="18"/>
          <w:szCs w:val="18"/>
        </w:rPr>
        <w:t>Покупателем</w:t>
      </w:r>
      <w:r w:rsidRPr="0070379B">
        <w:rPr>
          <w:sz w:val="18"/>
          <w:szCs w:val="18"/>
        </w:rPr>
        <w:t xml:space="preserve"> (</w:t>
      </w:r>
      <w:r>
        <w:rPr>
          <w:sz w:val="18"/>
          <w:szCs w:val="18"/>
        </w:rPr>
        <w:t>Гарантирующему поставщику</w:t>
      </w:r>
      <w:r w:rsidRPr="0070379B">
        <w:rPr>
          <w:sz w:val="18"/>
          <w:szCs w:val="18"/>
        </w:rPr>
        <w:t xml:space="preserve">) непосредственно </w:t>
      </w:r>
      <w:r w:rsidR="005A3E55">
        <w:rPr>
          <w:sz w:val="18"/>
          <w:szCs w:val="18"/>
        </w:rPr>
        <w:t>Покупателем</w:t>
      </w:r>
      <w:r w:rsidRPr="0070379B">
        <w:rPr>
          <w:sz w:val="18"/>
          <w:szCs w:val="18"/>
        </w:rPr>
        <w:t xml:space="preserve"> (</w:t>
      </w:r>
      <w:r>
        <w:rPr>
          <w:sz w:val="18"/>
          <w:szCs w:val="18"/>
        </w:rPr>
        <w:t>Гарантирующим поставщиком</w:t>
      </w:r>
      <w:r w:rsidRPr="0070379B">
        <w:rPr>
          <w:sz w:val="18"/>
          <w:szCs w:val="18"/>
        </w:rPr>
        <w:t>) или нарочным;</w:t>
      </w:r>
    </w:p>
    <w:p w:rsidR="0070379B" w:rsidRPr="009F502B" w:rsidRDefault="00920CF7" w:rsidP="0070379B">
      <w:pPr>
        <w:autoSpaceDE w:val="0"/>
        <w:autoSpaceDN w:val="0"/>
        <w:adjustRightInd w:val="0"/>
        <w:ind w:firstLine="426"/>
        <w:jc w:val="both"/>
        <w:rPr>
          <w:sz w:val="18"/>
          <w:szCs w:val="18"/>
        </w:rPr>
      </w:pPr>
      <w:r w:rsidRPr="0070379B">
        <w:rPr>
          <w:sz w:val="18"/>
          <w:szCs w:val="18"/>
        </w:rPr>
        <w:t xml:space="preserve">- направление </w:t>
      </w:r>
      <w:r w:rsidR="005A3E55">
        <w:rPr>
          <w:sz w:val="18"/>
          <w:szCs w:val="18"/>
        </w:rPr>
        <w:t>Покупа</w:t>
      </w:r>
      <w:r>
        <w:rPr>
          <w:sz w:val="18"/>
          <w:szCs w:val="18"/>
        </w:rPr>
        <w:t>телю</w:t>
      </w:r>
      <w:r w:rsidRPr="0070379B">
        <w:rPr>
          <w:sz w:val="18"/>
          <w:szCs w:val="18"/>
        </w:rPr>
        <w:t xml:space="preserve"> (</w:t>
      </w:r>
      <w:r>
        <w:rPr>
          <w:sz w:val="18"/>
          <w:szCs w:val="18"/>
        </w:rPr>
        <w:t>Гарантирующему поставщику</w:t>
      </w:r>
      <w:r w:rsidRPr="0070379B">
        <w:rPr>
          <w:sz w:val="18"/>
          <w:szCs w:val="18"/>
        </w:rPr>
        <w:t xml:space="preserve">) на адрес электронной почты последнего, указанный в настоящем Договоре, соответствующей претензии. При этом </w:t>
      </w:r>
      <w:r w:rsidR="009D144F">
        <w:rPr>
          <w:sz w:val="18"/>
          <w:szCs w:val="18"/>
        </w:rPr>
        <w:t>Покупатель</w:t>
      </w:r>
      <w:r w:rsidRPr="0070379B">
        <w:rPr>
          <w:sz w:val="18"/>
          <w:szCs w:val="18"/>
        </w:rPr>
        <w:t xml:space="preserve"> считается получившим претензию в день ее отправления </w:t>
      </w:r>
      <w:r>
        <w:rPr>
          <w:sz w:val="18"/>
          <w:szCs w:val="18"/>
        </w:rPr>
        <w:t>Гарантирующим поставщиком</w:t>
      </w:r>
      <w:r w:rsidRPr="0070379B">
        <w:rPr>
          <w:sz w:val="18"/>
          <w:szCs w:val="18"/>
        </w:rPr>
        <w:t xml:space="preserve"> на адрес электронной почты </w:t>
      </w:r>
      <w:r w:rsidR="009D144F">
        <w:rPr>
          <w:sz w:val="18"/>
          <w:szCs w:val="18"/>
        </w:rPr>
        <w:t>Покупателя</w:t>
      </w:r>
      <w:r w:rsidRPr="0070379B">
        <w:rPr>
          <w:sz w:val="18"/>
          <w:szCs w:val="18"/>
        </w:rPr>
        <w:t>, указанный в настоящем Договоре.</w:t>
      </w:r>
    </w:p>
    <w:p w:rsidR="00AE6BC8" w:rsidRPr="009F502B" w:rsidRDefault="00AE6BC8" w:rsidP="00AE6BC8">
      <w:pPr>
        <w:autoSpaceDE w:val="0"/>
        <w:autoSpaceDN w:val="0"/>
        <w:adjustRightInd w:val="0"/>
        <w:ind w:firstLine="426"/>
        <w:jc w:val="both"/>
        <w:rPr>
          <w:sz w:val="18"/>
          <w:szCs w:val="18"/>
        </w:rPr>
      </w:pPr>
    </w:p>
    <w:p w:rsidR="00AE6BC8" w:rsidRPr="009F502B" w:rsidRDefault="00920CF7" w:rsidP="00AE6BC8">
      <w:pPr>
        <w:autoSpaceDE w:val="0"/>
        <w:autoSpaceDN w:val="0"/>
        <w:adjustRightInd w:val="0"/>
        <w:jc w:val="center"/>
        <w:rPr>
          <w:b/>
          <w:sz w:val="18"/>
          <w:szCs w:val="18"/>
        </w:rPr>
      </w:pPr>
      <w:r w:rsidRPr="009F502B">
        <w:rPr>
          <w:b/>
          <w:sz w:val="18"/>
          <w:szCs w:val="18"/>
        </w:rPr>
        <w:t>10. ЮРИДИЧЕСКИЕ АДРЕСА И БАНКОВСКИЕ РЕКВИЗИТЫ СТОРОН.</w:t>
      </w:r>
    </w:p>
    <w:p w:rsidR="00AE6BC8" w:rsidRPr="009F502B" w:rsidRDefault="00920CF7" w:rsidP="00AE6BC8">
      <w:pPr>
        <w:autoSpaceDE w:val="0"/>
        <w:autoSpaceDN w:val="0"/>
        <w:adjustRightInd w:val="0"/>
        <w:ind w:firstLine="426"/>
        <w:rPr>
          <w:b/>
          <w:sz w:val="18"/>
          <w:szCs w:val="18"/>
        </w:rPr>
      </w:pPr>
      <w:r w:rsidRPr="009F502B">
        <w:rPr>
          <w:b/>
          <w:sz w:val="18"/>
          <w:szCs w:val="18"/>
        </w:rPr>
        <w:t xml:space="preserve">10.1. «Гарантирующий поставщик»: </w:t>
      </w:r>
    </w:p>
    <w:tbl>
      <w:tblPr>
        <w:tblW w:w="0" w:type="auto"/>
        <w:tblInd w:w="392" w:type="dxa"/>
        <w:tblLook w:val="01E0" w:firstRow="1" w:lastRow="1" w:firstColumn="1" w:lastColumn="1" w:noHBand="0" w:noVBand="0"/>
      </w:tblPr>
      <w:tblGrid>
        <w:gridCol w:w="10512"/>
      </w:tblGrid>
      <w:tr w:rsidR="00D65E47"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920CF7" w:rsidP="00AE6BC8">
            <w:pPr>
              <w:jc w:val="center"/>
              <w:rPr>
                <w:sz w:val="20"/>
                <w:szCs w:val="20"/>
              </w:rPr>
            </w:pPr>
            <w:r w:rsidRPr="009F502B">
              <w:rPr>
                <w:b/>
                <w:bCs/>
                <w:color w:val="000000"/>
                <w:sz w:val="18"/>
                <w:szCs w:val="18"/>
              </w:rPr>
              <w:t>ПАО «Россети Северный Кавказ»</w:t>
            </w:r>
          </w:p>
        </w:tc>
      </w:tr>
      <w:tr w:rsidR="00D65E47" w:rsidTr="00AE6BC8">
        <w:tc>
          <w:tcPr>
            <w:tcW w:w="10532" w:type="dxa"/>
            <w:tcBorders>
              <w:top w:val="single" w:sz="4" w:space="0" w:color="auto"/>
              <w:bottom w:val="single" w:sz="4" w:space="0" w:color="auto"/>
            </w:tcBorders>
          </w:tcPr>
          <w:p w:rsidR="00AE6BC8" w:rsidRPr="009F502B" w:rsidRDefault="00920CF7" w:rsidP="00AE6BC8">
            <w:pPr>
              <w:jc w:val="center"/>
              <w:rPr>
                <w:sz w:val="20"/>
                <w:szCs w:val="20"/>
                <w:vertAlign w:val="superscript"/>
              </w:rPr>
            </w:pPr>
            <w:r w:rsidRPr="009F502B">
              <w:rPr>
                <w:sz w:val="20"/>
                <w:szCs w:val="20"/>
                <w:vertAlign w:val="superscript"/>
              </w:rPr>
              <w:t>(наименование Гарантирующего поставщика)</w:t>
            </w:r>
          </w:p>
        </w:tc>
      </w:tr>
      <w:tr w:rsidR="00D65E47"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920CF7" w:rsidP="00AE6BC8">
            <w:pPr>
              <w:jc w:val="center"/>
              <w:rPr>
                <w:b/>
                <w:sz w:val="20"/>
                <w:szCs w:val="20"/>
              </w:rPr>
            </w:pPr>
            <w:r w:rsidRPr="009F502B">
              <w:rPr>
                <w:b/>
                <w:color w:val="000000"/>
                <w:sz w:val="18"/>
                <w:szCs w:val="18"/>
              </w:rPr>
              <w:t>357506, Ставропольский край, г. Пятигорск, ул. Подстанционная, 13А</w:t>
            </w:r>
          </w:p>
        </w:tc>
      </w:tr>
      <w:tr w:rsidR="00D65E47" w:rsidTr="00AE6BC8">
        <w:tc>
          <w:tcPr>
            <w:tcW w:w="10532" w:type="dxa"/>
            <w:tcBorders>
              <w:top w:val="single" w:sz="4" w:space="0" w:color="auto"/>
              <w:bottom w:val="single" w:sz="4" w:space="0" w:color="auto"/>
            </w:tcBorders>
          </w:tcPr>
          <w:p w:rsidR="00AE6BC8" w:rsidRPr="009F502B" w:rsidRDefault="00920CF7" w:rsidP="00AE6BC8">
            <w:pPr>
              <w:jc w:val="center"/>
              <w:rPr>
                <w:sz w:val="20"/>
                <w:szCs w:val="20"/>
                <w:vertAlign w:val="superscript"/>
              </w:rPr>
            </w:pPr>
            <w:r w:rsidRPr="009F502B">
              <w:rPr>
                <w:sz w:val="20"/>
                <w:szCs w:val="20"/>
                <w:vertAlign w:val="superscript"/>
              </w:rPr>
              <w:t>(юридический адрес Гарантирующего поставщика)</w:t>
            </w:r>
          </w:p>
        </w:tc>
      </w:tr>
      <w:tr w:rsidR="00D65E47" w:rsidTr="00AE6BC8">
        <w:trPr>
          <w:trHeight w:val="201"/>
        </w:trPr>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b/>
                <w:sz w:val="18"/>
                <w:szCs w:val="18"/>
              </w:rPr>
            </w:pPr>
          </w:p>
        </w:tc>
      </w:tr>
      <w:tr w:rsidR="00D65E47" w:rsidTr="00AE6BC8">
        <w:trPr>
          <w:trHeight w:val="233"/>
        </w:trPr>
        <w:tc>
          <w:tcPr>
            <w:tcW w:w="10532" w:type="dxa"/>
            <w:tcBorders>
              <w:top w:val="single" w:sz="4" w:space="0" w:color="auto"/>
              <w:bottom w:val="single" w:sz="4" w:space="0" w:color="auto"/>
            </w:tcBorders>
          </w:tcPr>
          <w:p w:rsidR="00AE6BC8" w:rsidRPr="009F502B" w:rsidRDefault="00920CF7" w:rsidP="00AE6BC8">
            <w:pPr>
              <w:jc w:val="center"/>
              <w:rPr>
                <w:b/>
                <w:bCs/>
                <w:color w:val="000000"/>
                <w:sz w:val="20"/>
                <w:szCs w:val="20"/>
                <w:vertAlign w:val="superscript"/>
              </w:rPr>
            </w:pPr>
            <w:r w:rsidRPr="009F502B">
              <w:rPr>
                <w:sz w:val="20"/>
                <w:szCs w:val="20"/>
                <w:vertAlign w:val="superscript"/>
              </w:rPr>
              <w:t>(наименование филиала Гарантирующего поставщика)</w:t>
            </w:r>
          </w:p>
        </w:tc>
      </w:tr>
      <w:tr w:rsidR="00D65E47"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b/>
                <w:sz w:val="20"/>
                <w:szCs w:val="20"/>
              </w:rPr>
            </w:pPr>
          </w:p>
        </w:tc>
      </w:tr>
      <w:tr w:rsidR="00D65E47" w:rsidTr="00AE6BC8">
        <w:trPr>
          <w:trHeight w:val="208"/>
        </w:trPr>
        <w:tc>
          <w:tcPr>
            <w:tcW w:w="10532" w:type="dxa"/>
            <w:tcBorders>
              <w:top w:val="single" w:sz="4" w:space="0" w:color="auto"/>
            </w:tcBorders>
          </w:tcPr>
          <w:p w:rsidR="00AE6BC8" w:rsidRPr="009F502B" w:rsidRDefault="00920CF7" w:rsidP="00AE6BC8">
            <w:pPr>
              <w:jc w:val="center"/>
              <w:rPr>
                <w:sz w:val="20"/>
                <w:szCs w:val="20"/>
                <w:vertAlign w:val="superscript"/>
              </w:rPr>
            </w:pPr>
            <w:r w:rsidRPr="009F502B">
              <w:rPr>
                <w:sz w:val="20"/>
                <w:szCs w:val="20"/>
                <w:vertAlign w:val="superscript"/>
              </w:rPr>
              <w:t>(адрес филиала Гарантирующего поставщика)</w:t>
            </w:r>
          </w:p>
        </w:tc>
      </w:tr>
    </w:tbl>
    <w:p w:rsidR="00AE6BC8" w:rsidRPr="009F502B" w:rsidRDefault="00AE6BC8" w:rsidP="00AE6BC8">
      <w:pPr>
        <w:tabs>
          <w:tab w:val="left" w:pos="142"/>
        </w:tabs>
        <w:ind w:firstLine="426"/>
        <w:jc w:val="both"/>
        <w:rPr>
          <w:b/>
          <w:bCs/>
          <w:sz w:val="18"/>
          <w:szCs w:val="18"/>
        </w:rPr>
      </w:pPr>
    </w:p>
    <w:p w:rsidR="00AE6BC8" w:rsidRPr="009F502B" w:rsidRDefault="00920CF7" w:rsidP="00AE6BC8">
      <w:pPr>
        <w:tabs>
          <w:tab w:val="left" w:pos="142"/>
        </w:tabs>
        <w:ind w:firstLine="426"/>
        <w:jc w:val="both"/>
        <w:rPr>
          <w:sz w:val="18"/>
          <w:szCs w:val="18"/>
        </w:rPr>
      </w:pPr>
      <w:r w:rsidRPr="009F502B">
        <w:rPr>
          <w:b/>
          <w:bCs/>
          <w:sz w:val="18"/>
          <w:szCs w:val="18"/>
        </w:rPr>
        <w:t>10.2.</w:t>
      </w:r>
      <w:r w:rsidRPr="009F502B">
        <w:rPr>
          <w:sz w:val="18"/>
          <w:szCs w:val="18"/>
        </w:rPr>
        <w:t xml:space="preserve"> </w:t>
      </w:r>
      <w:r w:rsidR="009D144F">
        <w:rPr>
          <w:b/>
          <w:sz w:val="18"/>
          <w:szCs w:val="18"/>
        </w:rPr>
        <w:t>«Покупатель</w:t>
      </w:r>
      <w:r w:rsidRPr="009F502B">
        <w:rPr>
          <w:b/>
          <w:sz w:val="18"/>
          <w:szCs w:val="18"/>
        </w:rPr>
        <w:t>»:</w:t>
      </w:r>
      <w:r w:rsidRPr="009F502B">
        <w:rPr>
          <w:sz w:val="18"/>
          <w:szCs w:val="18"/>
        </w:rPr>
        <w:t xml:space="preserve"> </w:t>
      </w:r>
    </w:p>
    <w:tbl>
      <w:tblPr>
        <w:tblW w:w="10490" w:type="dxa"/>
        <w:tblInd w:w="392" w:type="dxa"/>
        <w:tblLook w:val="01E0" w:firstRow="1" w:lastRow="1" w:firstColumn="1" w:lastColumn="1" w:noHBand="0" w:noVBand="0"/>
      </w:tblPr>
      <w:tblGrid>
        <w:gridCol w:w="6237"/>
        <w:gridCol w:w="284"/>
        <w:gridCol w:w="283"/>
        <w:gridCol w:w="284"/>
        <w:gridCol w:w="283"/>
        <w:gridCol w:w="284"/>
        <w:gridCol w:w="283"/>
        <w:gridCol w:w="284"/>
        <w:gridCol w:w="283"/>
        <w:gridCol w:w="284"/>
        <w:gridCol w:w="283"/>
        <w:gridCol w:w="284"/>
        <w:gridCol w:w="283"/>
        <w:gridCol w:w="284"/>
        <w:gridCol w:w="283"/>
        <w:gridCol w:w="284"/>
      </w:tblGrid>
      <w:tr w:rsidR="00D65E47"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both"/>
              <w:rPr>
                <w:b/>
                <w:sz w:val="18"/>
                <w:szCs w:val="18"/>
                <w:vertAlign w:val="superscript"/>
              </w:rPr>
            </w:pPr>
          </w:p>
        </w:tc>
      </w:tr>
      <w:tr w:rsidR="00D65E47" w:rsidTr="00AE6BC8">
        <w:tc>
          <w:tcPr>
            <w:tcW w:w="10490" w:type="dxa"/>
            <w:gridSpan w:val="16"/>
            <w:tcBorders>
              <w:top w:val="single" w:sz="4" w:space="0" w:color="auto"/>
              <w:bottom w:val="single" w:sz="4" w:space="0" w:color="auto"/>
            </w:tcBorders>
            <w:shd w:val="clear" w:color="auto" w:fill="auto"/>
          </w:tcPr>
          <w:p w:rsidR="00AE6BC8" w:rsidRPr="009F502B" w:rsidRDefault="00920CF7" w:rsidP="00AE6BC8">
            <w:pPr>
              <w:tabs>
                <w:tab w:val="left" w:pos="142"/>
              </w:tabs>
              <w:jc w:val="center"/>
              <w:rPr>
                <w:b/>
                <w:sz w:val="18"/>
                <w:szCs w:val="18"/>
                <w:vertAlign w:val="superscript"/>
              </w:rPr>
            </w:pPr>
            <w:r w:rsidRPr="009F502B">
              <w:rPr>
                <w:b/>
                <w:sz w:val="18"/>
                <w:szCs w:val="18"/>
                <w:vertAlign w:val="superscript"/>
                <w:lang w:val="pt-BR"/>
              </w:rPr>
              <w:t>(</w:t>
            </w:r>
            <w:r w:rsidRPr="009F502B">
              <w:rPr>
                <w:b/>
                <w:sz w:val="18"/>
                <w:szCs w:val="18"/>
                <w:vertAlign w:val="superscript"/>
              </w:rPr>
              <w:t>наименование</w:t>
            </w:r>
            <w:r w:rsidRPr="009F502B">
              <w:rPr>
                <w:b/>
                <w:sz w:val="18"/>
                <w:szCs w:val="18"/>
                <w:vertAlign w:val="superscript"/>
                <w:lang w:val="pt-BR"/>
              </w:rPr>
              <w:t xml:space="preserve"> </w:t>
            </w:r>
            <w:r w:rsidR="009D144F">
              <w:rPr>
                <w:b/>
                <w:sz w:val="18"/>
                <w:szCs w:val="18"/>
                <w:vertAlign w:val="superscript"/>
              </w:rPr>
              <w:t>Покупателя</w:t>
            </w:r>
            <w:r w:rsidRPr="009F502B">
              <w:rPr>
                <w:b/>
                <w:sz w:val="18"/>
                <w:szCs w:val="18"/>
                <w:vertAlign w:val="superscript"/>
                <w:lang w:val="pt-BR"/>
              </w:rPr>
              <w:t>)</w:t>
            </w:r>
          </w:p>
        </w:tc>
      </w:tr>
      <w:tr w:rsidR="00D65E47"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center"/>
              <w:rPr>
                <w:b/>
                <w:sz w:val="18"/>
                <w:szCs w:val="18"/>
                <w:vertAlign w:val="superscript"/>
                <w:lang w:val="pt-BR"/>
              </w:rPr>
            </w:pPr>
          </w:p>
        </w:tc>
      </w:tr>
      <w:tr w:rsidR="00D65E47" w:rsidTr="00AE6BC8">
        <w:tc>
          <w:tcPr>
            <w:tcW w:w="10490" w:type="dxa"/>
            <w:gridSpan w:val="16"/>
            <w:tcBorders>
              <w:top w:val="single" w:sz="4" w:space="0" w:color="auto"/>
            </w:tcBorders>
            <w:shd w:val="clear" w:color="auto" w:fill="auto"/>
          </w:tcPr>
          <w:p w:rsidR="00AE6BC8" w:rsidRPr="009F502B" w:rsidRDefault="00920CF7" w:rsidP="00AE6BC8">
            <w:pPr>
              <w:tabs>
                <w:tab w:val="left" w:pos="142"/>
              </w:tabs>
              <w:jc w:val="center"/>
              <w:rPr>
                <w:b/>
                <w:sz w:val="18"/>
                <w:szCs w:val="18"/>
                <w:vertAlign w:val="superscript"/>
              </w:rPr>
            </w:pPr>
            <w:r>
              <w:rPr>
                <w:b/>
                <w:sz w:val="18"/>
                <w:szCs w:val="18"/>
                <w:vertAlign w:val="superscript"/>
              </w:rPr>
              <w:t>(юридический адрес Покупателя</w:t>
            </w:r>
            <w:r w:rsidRPr="009F502B">
              <w:rPr>
                <w:b/>
                <w:sz w:val="18"/>
                <w:szCs w:val="18"/>
                <w:vertAlign w:val="superscript"/>
              </w:rPr>
              <w:t>)</w:t>
            </w:r>
          </w:p>
        </w:tc>
      </w:tr>
      <w:tr w:rsidR="00D65E47"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920CF7" w:rsidP="00AE6BC8">
            <w:pPr>
              <w:jc w:val="right"/>
              <w:rPr>
                <w:sz w:val="18"/>
                <w:szCs w:val="18"/>
              </w:rPr>
            </w:pPr>
            <w:r w:rsidRPr="009F502B">
              <w:rPr>
                <w:sz w:val="18"/>
                <w:szCs w:val="18"/>
              </w:rPr>
              <w:t>Основной государственный регистрационный номер (ОГРН)(ОГРНИП):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D65E47"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920CF7" w:rsidP="00AE6BC8">
            <w:pPr>
              <w:jc w:val="right"/>
              <w:rPr>
                <w:sz w:val="18"/>
                <w:szCs w:val="18"/>
              </w:rPr>
            </w:pPr>
            <w:r w:rsidRPr="009F502B">
              <w:rPr>
                <w:sz w:val="18"/>
                <w:szCs w:val="18"/>
              </w:rPr>
              <w:t>Индивидуальный номер налогоплательщика (ИНН):</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D65E47"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920CF7" w:rsidP="00AE6BC8">
            <w:pPr>
              <w:jc w:val="right"/>
              <w:rPr>
                <w:sz w:val="18"/>
                <w:szCs w:val="18"/>
              </w:rPr>
            </w:pPr>
            <w:r w:rsidRPr="009F502B">
              <w:rPr>
                <w:sz w:val="18"/>
                <w:szCs w:val="18"/>
              </w:rPr>
              <w:t>Код причины постановки (КПП):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D65E47"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920CF7" w:rsidP="00AE6BC8">
            <w:pPr>
              <w:jc w:val="right"/>
              <w:rPr>
                <w:sz w:val="18"/>
                <w:szCs w:val="18"/>
              </w:rPr>
            </w:pPr>
            <w:r w:rsidRPr="009F502B">
              <w:rPr>
                <w:sz w:val="18"/>
                <w:szCs w:val="18"/>
              </w:rPr>
              <w:t>Общероссийский классификатор видов экономической деятельности (ОКВЭД):</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bl>
    <w:p w:rsidR="00AE6BC8" w:rsidRPr="009F502B" w:rsidRDefault="00AE6BC8" w:rsidP="00AE6BC8">
      <w:pPr>
        <w:tabs>
          <w:tab w:val="left" w:pos="142"/>
        </w:tabs>
        <w:jc w:val="both"/>
        <w:rPr>
          <w:sz w:val="18"/>
          <w:szCs w:val="18"/>
        </w:rPr>
      </w:pPr>
    </w:p>
    <w:p w:rsidR="00AE6BC8" w:rsidRPr="009F502B" w:rsidRDefault="00920CF7" w:rsidP="00AE6BC8">
      <w:pPr>
        <w:autoSpaceDE w:val="0"/>
        <w:autoSpaceDN w:val="0"/>
        <w:adjustRightInd w:val="0"/>
        <w:ind w:firstLine="426"/>
        <w:jc w:val="both"/>
        <w:rPr>
          <w:sz w:val="18"/>
          <w:szCs w:val="18"/>
        </w:rPr>
      </w:pPr>
      <w:r w:rsidRPr="009F502B">
        <w:rPr>
          <w:sz w:val="18"/>
          <w:szCs w:val="18"/>
        </w:rPr>
        <w:t>Номер телекса ___________________ Номер факса ____________________; Номер телефона  ______________________;</w:t>
      </w:r>
    </w:p>
    <w:p w:rsidR="00AE6BC8" w:rsidRPr="009F502B" w:rsidRDefault="00920CF7" w:rsidP="00AE6BC8">
      <w:pPr>
        <w:autoSpaceDE w:val="0"/>
        <w:autoSpaceDN w:val="0"/>
        <w:adjustRightInd w:val="0"/>
        <w:ind w:firstLine="426"/>
        <w:jc w:val="both"/>
        <w:rPr>
          <w:sz w:val="18"/>
          <w:szCs w:val="18"/>
        </w:rPr>
      </w:pPr>
      <w:r w:rsidRPr="009F502B">
        <w:rPr>
          <w:sz w:val="18"/>
          <w:szCs w:val="18"/>
        </w:rPr>
        <w:t>Адрес электронной почты __________________________________________________________________</w:t>
      </w:r>
    </w:p>
    <w:p w:rsidR="00AE6BC8" w:rsidRPr="009F502B" w:rsidRDefault="00AE6BC8" w:rsidP="00AE6BC8">
      <w:pPr>
        <w:autoSpaceDE w:val="0"/>
        <w:autoSpaceDN w:val="0"/>
        <w:adjustRightInd w:val="0"/>
        <w:ind w:firstLine="426"/>
        <w:jc w:val="both"/>
        <w:rPr>
          <w:sz w:val="18"/>
          <w:szCs w:val="18"/>
        </w:rPr>
      </w:pPr>
    </w:p>
    <w:p w:rsidR="00AE6BC8" w:rsidRPr="009F502B" w:rsidRDefault="00920CF7" w:rsidP="00AE6BC8">
      <w:pPr>
        <w:jc w:val="both"/>
        <w:rPr>
          <w:sz w:val="18"/>
          <w:szCs w:val="18"/>
        </w:rPr>
      </w:pPr>
      <w:r w:rsidRPr="009F502B">
        <w:rPr>
          <w:sz w:val="18"/>
          <w:szCs w:val="18"/>
        </w:rPr>
        <w:t>Расчетный счет № __________________________________________________ в _____________________________________ _________________________________________________________________________________________________________</w:t>
      </w:r>
    </w:p>
    <w:p w:rsidR="00AE6BC8" w:rsidRPr="009F502B" w:rsidRDefault="00920CF7" w:rsidP="00AE6BC8">
      <w:pPr>
        <w:jc w:val="center"/>
        <w:rPr>
          <w:b/>
          <w:sz w:val="18"/>
          <w:szCs w:val="18"/>
          <w:vertAlign w:val="superscript"/>
        </w:rPr>
      </w:pPr>
      <w:r w:rsidRPr="009F502B">
        <w:rPr>
          <w:b/>
          <w:sz w:val="18"/>
          <w:szCs w:val="18"/>
          <w:vertAlign w:val="superscript"/>
        </w:rPr>
        <w:t>( наименование банка, почтовый индекс,  адрес)</w:t>
      </w:r>
    </w:p>
    <w:p w:rsidR="00AE6BC8" w:rsidRPr="009F502B" w:rsidRDefault="00920CF7" w:rsidP="00AE6BC8">
      <w:pPr>
        <w:jc w:val="both"/>
        <w:rPr>
          <w:sz w:val="18"/>
          <w:szCs w:val="18"/>
          <w:lang w:val="en-US"/>
        </w:rPr>
      </w:pPr>
      <w:r w:rsidRPr="009F502B">
        <w:rPr>
          <w:sz w:val="18"/>
          <w:szCs w:val="18"/>
        </w:rPr>
        <w:t>Кор</w:t>
      </w:r>
      <w:r w:rsidRPr="009F502B">
        <w:rPr>
          <w:sz w:val="18"/>
          <w:szCs w:val="18"/>
          <w:lang w:val="en-US"/>
        </w:rPr>
        <w:t>.</w:t>
      </w:r>
      <w:r w:rsidRPr="009F502B">
        <w:rPr>
          <w:sz w:val="18"/>
          <w:szCs w:val="18"/>
        </w:rPr>
        <w:t>счет</w:t>
      </w:r>
      <w:r w:rsidRPr="009F502B">
        <w:rPr>
          <w:sz w:val="18"/>
          <w:szCs w:val="18"/>
          <w:lang w:val="en-US"/>
        </w:rPr>
        <w:t xml:space="preserve"> №_______________________________________  </w:t>
      </w:r>
      <w:r w:rsidRPr="009F502B">
        <w:rPr>
          <w:sz w:val="18"/>
          <w:szCs w:val="18"/>
        </w:rPr>
        <w:t>БИК</w:t>
      </w:r>
      <w:r w:rsidRPr="009F502B">
        <w:rPr>
          <w:sz w:val="18"/>
          <w:szCs w:val="18"/>
          <w:lang w:val="en-US"/>
        </w:rPr>
        <w:t xml:space="preserve">   </w:t>
      </w:r>
      <w:r w:rsidRPr="009F502B">
        <w:rPr>
          <w:sz w:val="18"/>
          <w:szCs w:val="18"/>
          <w:u w:val="single"/>
          <w:lang w:val="en-US"/>
        </w:rPr>
        <w:t xml:space="preserve">I   I   I   I   I   I   I   I   I   </w:t>
      </w:r>
      <w:r w:rsidRPr="009F502B">
        <w:rPr>
          <w:sz w:val="18"/>
          <w:szCs w:val="18"/>
          <w:lang w:val="en-US"/>
        </w:rPr>
        <w:t xml:space="preserve">I    </w:t>
      </w:r>
    </w:p>
    <w:p w:rsidR="00AE6BC8" w:rsidRPr="009F502B" w:rsidRDefault="00920CF7" w:rsidP="00AE6BC8">
      <w:pPr>
        <w:jc w:val="both"/>
        <w:rPr>
          <w:b/>
          <w:sz w:val="18"/>
          <w:szCs w:val="18"/>
          <w:vertAlign w:val="superscript"/>
          <w:lang w:val="pt-BR"/>
        </w:rPr>
      </w:pPr>
      <w:r w:rsidRPr="009F502B">
        <w:rPr>
          <w:sz w:val="18"/>
          <w:szCs w:val="18"/>
        </w:rPr>
        <w:t>код</w:t>
      </w:r>
      <w:r w:rsidRPr="009F502B">
        <w:rPr>
          <w:sz w:val="18"/>
          <w:szCs w:val="18"/>
          <w:lang w:val="pt-BR"/>
        </w:rPr>
        <w:t xml:space="preserve"> </w:t>
      </w:r>
      <w:r w:rsidRPr="009F502B">
        <w:rPr>
          <w:sz w:val="18"/>
          <w:szCs w:val="18"/>
        </w:rPr>
        <w:t>ОКПО</w:t>
      </w:r>
      <w:r w:rsidRPr="009F502B">
        <w:rPr>
          <w:sz w:val="18"/>
          <w:szCs w:val="18"/>
          <w:lang w:val="pt-BR"/>
        </w:rPr>
        <w:t xml:space="preserve">  </w:t>
      </w:r>
      <w:r w:rsidRPr="009F502B">
        <w:rPr>
          <w:sz w:val="18"/>
          <w:szCs w:val="18"/>
          <w:u w:val="single"/>
          <w:lang w:val="pt-BR"/>
        </w:rPr>
        <w:t>I   I   I   I   I   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ОКОПФ</w:t>
      </w:r>
      <w:r w:rsidRPr="009F502B">
        <w:rPr>
          <w:sz w:val="18"/>
          <w:szCs w:val="18"/>
          <w:lang w:val="pt-BR"/>
        </w:rPr>
        <w:t xml:space="preserve">  </w:t>
      </w:r>
      <w:r w:rsidRPr="009F502B">
        <w:rPr>
          <w:sz w:val="18"/>
          <w:szCs w:val="18"/>
          <w:u w:val="single"/>
          <w:lang w:val="pt-BR"/>
        </w:rPr>
        <w:t>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ОКОГУ</w:t>
      </w:r>
      <w:r w:rsidRPr="009F502B">
        <w:rPr>
          <w:sz w:val="18"/>
          <w:szCs w:val="18"/>
          <w:lang w:val="pt-BR"/>
        </w:rPr>
        <w:t xml:space="preserve"> </w:t>
      </w:r>
      <w:r w:rsidRPr="009F502B">
        <w:rPr>
          <w:sz w:val="18"/>
          <w:szCs w:val="18"/>
          <w:u w:val="single"/>
          <w:lang w:val="pt-BR"/>
        </w:rPr>
        <w:t>I   I   I   I   I   I</w:t>
      </w:r>
      <w:r w:rsidRPr="009F502B">
        <w:rPr>
          <w:sz w:val="18"/>
          <w:szCs w:val="18"/>
          <w:lang w:val="pt-BR"/>
        </w:rPr>
        <w:t xml:space="preserve">  </w:t>
      </w:r>
    </w:p>
    <w:p w:rsidR="00AE6BC8" w:rsidRPr="009F502B" w:rsidRDefault="00AE6BC8" w:rsidP="00AE6BC8">
      <w:pPr>
        <w:rPr>
          <w:sz w:val="18"/>
          <w:szCs w:val="18"/>
          <w:lang w:val="en-US" w:eastAsia="x-none"/>
        </w:rPr>
      </w:pPr>
    </w:p>
    <w:p w:rsidR="00AE6BC8" w:rsidRPr="009F502B" w:rsidRDefault="00920CF7" w:rsidP="00AE6BC8">
      <w:pPr>
        <w:keepNext/>
        <w:ind w:firstLine="426"/>
        <w:outlineLvl w:val="0"/>
        <w:rPr>
          <w:b/>
          <w:kern w:val="28"/>
          <w:sz w:val="18"/>
          <w:szCs w:val="18"/>
          <w:lang w:val="x-none" w:eastAsia="x-none"/>
        </w:rPr>
      </w:pPr>
      <w:r w:rsidRPr="009F502B">
        <w:rPr>
          <w:b/>
          <w:kern w:val="28"/>
          <w:sz w:val="18"/>
          <w:szCs w:val="18"/>
          <w:lang w:val="x-none" w:eastAsia="x-none"/>
        </w:rPr>
        <w:t>1</w:t>
      </w:r>
      <w:r w:rsidRPr="009F502B">
        <w:rPr>
          <w:b/>
          <w:kern w:val="28"/>
          <w:sz w:val="18"/>
          <w:szCs w:val="18"/>
          <w:lang w:eastAsia="x-none"/>
        </w:rPr>
        <w:t>1</w:t>
      </w:r>
      <w:r w:rsidRPr="009F502B">
        <w:rPr>
          <w:b/>
          <w:kern w:val="28"/>
          <w:sz w:val="18"/>
          <w:szCs w:val="18"/>
          <w:lang w:val="x-none" w:eastAsia="x-none"/>
        </w:rPr>
        <w:t>. ПРИЛОЖЕНИЯ к настоящему договору:</w:t>
      </w:r>
    </w:p>
    <w:p w:rsidR="00592287" w:rsidRPr="00592287" w:rsidRDefault="00920CF7" w:rsidP="00592287">
      <w:pPr>
        <w:jc w:val="both"/>
        <w:rPr>
          <w:sz w:val="18"/>
          <w:szCs w:val="18"/>
        </w:rPr>
      </w:pPr>
      <w:r w:rsidRPr="00592287">
        <w:rPr>
          <w:sz w:val="18"/>
          <w:szCs w:val="18"/>
        </w:rPr>
        <w:t>1. Договорный объем потребления электрической энергии и величины заявленной</w:t>
      </w:r>
      <w:r w:rsidRPr="00592287">
        <w:rPr>
          <w:b/>
          <w:sz w:val="18"/>
          <w:szCs w:val="18"/>
        </w:rPr>
        <w:t xml:space="preserve"> </w:t>
      </w:r>
      <w:r w:rsidRPr="00592287">
        <w:rPr>
          <w:sz w:val="18"/>
          <w:szCs w:val="18"/>
        </w:rPr>
        <w:t xml:space="preserve">мощности (со сведениями о распределении величины, максимальной и заявленной мощности по каждой точке поставки). </w:t>
      </w:r>
    </w:p>
    <w:p w:rsidR="00592287" w:rsidRPr="00592287" w:rsidRDefault="00920CF7" w:rsidP="00592287">
      <w:pPr>
        <w:jc w:val="both"/>
        <w:rPr>
          <w:sz w:val="18"/>
          <w:szCs w:val="18"/>
        </w:rPr>
      </w:pPr>
      <w:r w:rsidRPr="00592287">
        <w:rPr>
          <w:sz w:val="18"/>
          <w:szCs w:val="18"/>
        </w:rPr>
        <w:t>1А</w:t>
      </w:r>
      <w:r w:rsidRPr="00592287">
        <w:rPr>
          <w:sz w:val="20"/>
          <w:szCs w:val="20"/>
        </w:rPr>
        <w:t xml:space="preserve">. </w:t>
      </w:r>
      <w:r w:rsidRPr="00592287">
        <w:rPr>
          <w:sz w:val="18"/>
          <w:szCs w:val="18"/>
        </w:rPr>
        <w:t>Формат интервального договорного объема потребления электрической энергии с почасовой детализацией.</w:t>
      </w:r>
    </w:p>
    <w:p w:rsidR="00592287" w:rsidRPr="00592287" w:rsidRDefault="00920CF7" w:rsidP="00592287">
      <w:pPr>
        <w:jc w:val="both"/>
        <w:rPr>
          <w:sz w:val="18"/>
          <w:szCs w:val="18"/>
        </w:rPr>
      </w:pPr>
      <w:r w:rsidRPr="00592287">
        <w:rPr>
          <w:sz w:val="18"/>
          <w:szCs w:val="18"/>
        </w:rPr>
        <w:t>2. Акт об осуществлении технологического присоединения.</w:t>
      </w:r>
    </w:p>
    <w:p w:rsidR="00592287" w:rsidRPr="00592287" w:rsidRDefault="00920CF7" w:rsidP="00592287">
      <w:pPr>
        <w:jc w:val="both"/>
        <w:rPr>
          <w:sz w:val="18"/>
          <w:szCs w:val="18"/>
        </w:rPr>
      </w:pPr>
      <w:r w:rsidRPr="00592287">
        <w:rPr>
          <w:sz w:val="18"/>
          <w:szCs w:val="18"/>
        </w:rPr>
        <w:t>3. Перечень точек поставки, средств учета и мест их установки.</w:t>
      </w:r>
    </w:p>
    <w:p w:rsidR="00592287" w:rsidRPr="00592287" w:rsidRDefault="00920CF7" w:rsidP="00592287">
      <w:pPr>
        <w:jc w:val="both"/>
        <w:rPr>
          <w:sz w:val="18"/>
          <w:szCs w:val="18"/>
        </w:rPr>
      </w:pPr>
      <w:r w:rsidRPr="00592287">
        <w:rPr>
          <w:sz w:val="18"/>
          <w:szCs w:val="18"/>
        </w:rPr>
        <w:t>4. Формат отчета Потребителя о потреблении электроэнергии в расчетном периоде.</w:t>
      </w:r>
    </w:p>
    <w:p w:rsidR="00592287" w:rsidRPr="00592287" w:rsidRDefault="00920CF7" w:rsidP="00592287">
      <w:pPr>
        <w:jc w:val="both"/>
        <w:rPr>
          <w:sz w:val="18"/>
          <w:szCs w:val="18"/>
        </w:rPr>
      </w:pPr>
      <w:r w:rsidRPr="00592287">
        <w:rPr>
          <w:sz w:val="18"/>
          <w:szCs w:val="18"/>
        </w:rPr>
        <w:t>5. Акт допуска прибора учета в эксплуатацию (для однофазного прибора учета и для трехфазного прибора учета).</w:t>
      </w:r>
    </w:p>
    <w:p w:rsidR="00592287" w:rsidRPr="00592287" w:rsidRDefault="00920CF7" w:rsidP="00592287">
      <w:pPr>
        <w:jc w:val="both"/>
        <w:rPr>
          <w:sz w:val="18"/>
          <w:szCs w:val="18"/>
        </w:rPr>
      </w:pPr>
      <w:r w:rsidRPr="00592287">
        <w:rPr>
          <w:sz w:val="18"/>
          <w:szCs w:val="18"/>
        </w:rPr>
        <w:t>6. Интервальный акт учета  поставки электрической энергии  (мощности)</w:t>
      </w:r>
    </w:p>
    <w:p w:rsidR="00592287" w:rsidRPr="00592287" w:rsidRDefault="00920CF7" w:rsidP="00592287">
      <w:pPr>
        <w:jc w:val="both"/>
        <w:rPr>
          <w:sz w:val="18"/>
          <w:szCs w:val="18"/>
        </w:rPr>
      </w:pPr>
      <w:r w:rsidRPr="00592287">
        <w:rPr>
          <w:sz w:val="18"/>
          <w:szCs w:val="18"/>
        </w:rPr>
        <w:t>7.Форма «Акт приема-передачи электрической энергии».</w:t>
      </w:r>
    </w:p>
    <w:p w:rsidR="00592287" w:rsidRPr="00592287" w:rsidRDefault="00920CF7" w:rsidP="00592287">
      <w:pPr>
        <w:jc w:val="both"/>
        <w:rPr>
          <w:sz w:val="18"/>
          <w:szCs w:val="18"/>
        </w:rPr>
      </w:pPr>
      <w:r w:rsidRPr="00592287">
        <w:rPr>
          <w:sz w:val="18"/>
          <w:szCs w:val="18"/>
        </w:rPr>
        <w:t>8. Акт согласования аварийной и технологической брони</w:t>
      </w:r>
    </w:p>
    <w:p w:rsidR="00592287" w:rsidRPr="00592287" w:rsidRDefault="00920CF7" w:rsidP="00592287">
      <w:pPr>
        <w:jc w:val="both"/>
        <w:rPr>
          <w:sz w:val="18"/>
          <w:szCs w:val="18"/>
        </w:rPr>
      </w:pPr>
      <w:r w:rsidRPr="00592287">
        <w:rPr>
          <w:sz w:val="18"/>
          <w:szCs w:val="18"/>
        </w:rPr>
        <w:t>Документы о технологическом присоединении, Акт допуска прибора учета в эксплуатацию, Акт согласования технологической и (или) аварийной брони электроснабжения Потребителя, оформленные и подписанные с сетевой организацией в отношении объектов и точек поставки, указанных в Приложениях № 2, №5, №8 к настоящему Договору, становятся неотъемлемой частью Договора с момента их получения Гарантирующим поставщиком от сетевой организации или Потребителем.</w:t>
      </w:r>
    </w:p>
    <w:p w:rsidR="00AE6BC8" w:rsidRPr="009F502B" w:rsidRDefault="00AE6BC8" w:rsidP="00AE6BC8">
      <w:pPr>
        <w:jc w:val="both"/>
        <w:rPr>
          <w:sz w:val="18"/>
          <w:szCs w:val="18"/>
        </w:rPr>
      </w:pPr>
    </w:p>
    <w:p w:rsidR="00AE6BC8" w:rsidRPr="009F502B" w:rsidRDefault="00920CF7" w:rsidP="00AE6BC8">
      <w:pPr>
        <w:ind w:firstLine="284"/>
        <w:jc w:val="both"/>
        <w:rPr>
          <w:b/>
          <w:sz w:val="18"/>
          <w:szCs w:val="18"/>
        </w:rPr>
      </w:pPr>
      <w:r>
        <w:rPr>
          <w:b/>
          <w:sz w:val="18"/>
          <w:szCs w:val="18"/>
        </w:rPr>
        <w:t xml:space="preserve">      </w:t>
      </w:r>
      <w:r w:rsidRPr="009F502B">
        <w:rPr>
          <w:b/>
          <w:sz w:val="18"/>
          <w:szCs w:val="18"/>
        </w:rPr>
        <w:t xml:space="preserve"> «Гарантирующий поставщик»                                                                                  </w:t>
      </w:r>
      <w:r>
        <w:rPr>
          <w:b/>
          <w:sz w:val="18"/>
          <w:szCs w:val="18"/>
        </w:rPr>
        <w:t xml:space="preserve">                </w:t>
      </w:r>
      <w:r w:rsidR="009D144F">
        <w:rPr>
          <w:b/>
          <w:sz w:val="18"/>
          <w:szCs w:val="18"/>
        </w:rPr>
        <w:t xml:space="preserve">  «Покупатель</w:t>
      </w:r>
      <w:r w:rsidRPr="009F502B">
        <w:rPr>
          <w:b/>
          <w:sz w:val="18"/>
          <w:szCs w:val="18"/>
        </w:rPr>
        <w:t xml:space="preserve">»  </w:t>
      </w:r>
    </w:p>
    <w:p w:rsidR="00AE6BC8" w:rsidRPr="009F502B" w:rsidRDefault="00AE6BC8" w:rsidP="00AE6BC8">
      <w:pPr>
        <w:ind w:firstLine="284"/>
        <w:jc w:val="both"/>
        <w:rPr>
          <w:b/>
          <w:sz w:val="18"/>
          <w:szCs w:val="18"/>
        </w:rPr>
      </w:pPr>
    </w:p>
    <w:p w:rsidR="00AE6BC8" w:rsidRPr="009F502B" w:rsidRDefault="00AE6BC8" w:rsidP="00AE6BC8">
      <w:pPr>
        <w:ind w:firstLine="284"/>
        <w:jc w:val="both"/>
        <w:rPr>
          <w:b/>
          <w:sz w:val="18"/>
          <w:szCs w:val="18"/>
        </w:rPr>
      </w:pPr>
    </w:p>
    <w:p w:rsidR="00AE6BC8" w:rsidRPr="009F502B" w:rsidRDefault="00920CF7" w:rsidP="00AE6BC8">
      <w:pPr>
        <w:ind w:firstLine="284"/>
        <w:jc w:val="both"/>
        <w:rPr>
          <w:sz w:val="18"/>
          <w:szCs w:val="18"/>
        </w:rPr>
      </w:pPr>
      <w:r w:rsidRPr="009F502B">
        <w:rPr>
          <w:sz w:val="18"/>
          <w:szCs w:val="18"/>
        </w:rPr>
        <w:t xml:space="preserve">   _______________________________                                   </w:t>
      </w:r>
      <w:r w:rsidRPr="009F502B">
        <w:rPr>
          <w:sz w:val="18"/>
          <w:szCs w:val="18"/>
        </w:rPr>
        <w:tab/>
        <w:t xml:space="preserve">                                                       ______________________________</w:t>
      </w:r>
    </w:p>
    <w:p w:rsidR="00AE6BC8" w:rsidRDefault="00920CF7" w:rsidP="00AE6BC8">
      <w:pPr>
        <w:ind w:firstLine="284"/>
        <w:jc w:val="both"/>
        <w:rPr>
          <w:sz w:val="18"/>
          <w:szCs w:val="18"/>
        </w:rPr>
      </w:pPr>
      <w:r w:rsidRPr="009F502B">
        <w:rPr>
          <w:sz w:val="18"/>
          <w:szCs w:val="18"/>
        </w:rPr>
        <w:t xml:space="preserve">  М.П.                                                                                                                                                    М.П.</w:t>
      </w:r>
      <w:r>
        <w:rPr>
          <w:sz w:val="18"/>
          <w:szCs w:val="18"/>
        </w:rPr>
        <w:t xml:space="preserve">                                                                                                    </w:t>
      </w:r>
    </w:p>
    <w:p w:rsidR="00AE6BC8" w:rsidRDefault="00AE6BC8" w:rsidP="00AE6BC8">
      <w:pPr>
        <w:jc w:val="both"/>
        <w:rPr>
          <w:sz w:val="18"/>
          <w:szCs w:val="18"/>
        </w:rPr>
      </w:pPr>
    </w:p>
    <w:p w:rsidR="00DE66A7" w:rsidRDefault="00DE66A7" w:rsidP="005147AB">
      <w:pPr>
        <w:ind w:firstLine="284"/>
        <w:jc w:val="both"/>
        <w:rPr>
          <w:sz w:val="18"/>
          <w:szCs w:val="18"/>
        </w:rPr>
      </w:pPr>
    </w:p>
    <w:p w:rsidR="00AE6BC8" w:rsidRDefault="00AE6BC8" w:rsidP="005147AB">
      <w:pPr>
        <w:ind w:firstLine="284"/>
        <w:jc w:val="both"/>
        <w:rPr>
          <w:sz w:val="18"/>
          <w:szCs w:val="18"/>
        </w:rPr>
      </w:pPr>
    </w:p>
    <w:p w:rsidR="001E68AC" w:rsidRDefault="001E68AC" w:rsidP="005147AB">
      <w:pPr>
        <w:ind w:firstLine="284"/>
        <w:jc w:val="both"/>
        <w:rPr>
          <w:sz w:val="18"/>
          <w:szCs w:val="18"/>
        </w:rPr>
      </w:pPr>
    </w:p>
    <w:p w:rsidR="00DA5301" w:rsidRDefault="00DA5301" w:rsidP="005147AB">
      <w:pPr>
        <w:ind w:firstLine="284"/>
        <w:jc w:val="both"/>
        <w:rPr>
          <w:sz w:val="18"/>
          <w:szCs w:val="18"/>
        </w:rPr>
      </w:pPr>
    </w:p>
    <w:tbl>
      <w:tblPr>
        <w:tblW w:w="10773" w:type="dxa"/>
        <w:tblInd w:w="108" w:type="dxa"/>
        <w:tblLayout w:type="fixed"/>
        <w:tblLook w:val="04A0" w:firstRow="1" w:lastRow="0" w:firstColumn="1" w:lastColumn="0" w:noHBand="0" w:noVBand="1"/>
      </w:tblPr>
      <w:tblGrid>
        <w:gridCol w:w="960"/>
        <w:gridCol w:w="306"/>
        <w:gridCol w:w="432"/>
        <w:gridCol w:w="194"/>
        <w:gridCol w:w="225"/>
        <w:gridCol w:w="11"/>
        <w:gridCol w:w="225"/>
        <w:gridCol w:w="614"/>
        <w:gridCol w:w="84"/>
        <w:gridCol w:w="22"/>
        <w:gridCol w:w="185"/>
        <w:gridCol w:w="560"/>
        <w:gridCol w:w="21"/>
        <w:gridCol w:w="829"/>
        <w:gridCol w:w="149"/>
        <w:gridCol w:w="110"/>
        <w:gridCol w:w="21"/>
        <w:gridCol w:w="572"/>
        <w:gridCol w:w="90"/>
        <w:gridCol w:w="21"/>
        <w:gridCol w:w="745"/>
        <w:gridCol w:w="139"/>
        <w:gridCol w:w="144"/>
        <w:gridCol w:w="21"/>
        <w:gridCol w:w="547"/>
        <w:gridCol w:w="138"/>
        <w:gridCol w:w="146"/>
        <w:gridCol w:w="286"/>
        <w:gridCol w:w="226"/>
        <w:gridCol w:w="21"/>
        <w:gridCol w:w="34"/>
        <w:gridCol w:w="139"/>
        <w:gridCol w:w="42"/>
        <w:gridCol w:w="236"/>
        <w:gridCol w:w="86"/>
        <w:gridCol w:w="21"/>
        <w:gridCol w:w="216"/>
        <w:gridCol w:w="20"/>
        <w:gridCol w:w="232"/>
        <w:gridCol w:w="596"/>
        <w:gridCol w:w="20"/>
        <w:gridCol w:w="803"/>
        <w:gridCol w:w="284"/>
      </w:tblGrid>
      <w:tr w:rsidR="00D65E47" w:rsidTr="005467A9">
        <w:trPr>
          <w:gridAfter w:val="1"/>
          <w:wAfter w:w="284" w:type="dxa"/>
          <w:trHeight w:val="43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920CF7" w:rsidP="005467A9">
            <w:r w:rsidRPr="006D7786">
              <w:t xml:space="preserve">Приложение № 1 </w:t>
            </w:r>
          </w:p>
          <w:p w:rsidR="00DA5301" w:rsidRPr="006D7786" w:rsidRDefault="00920CF7" w:rsidP="005467A9">
            <w:r>
              <w:t>к Договору купли-продажи электрической энергии (мощности)</w:t>
            </w:r>
          </w:p>
        </w:tc>
      </w:tr>
      <w:tr w:rsidR="00D65E47" w:rsidTr="005467A9">
        <w:trPr>
          <w:gridAfter w:val="1"/>
          <w:wAfter w:w="284" w:type="dxa"/>
          <w:trHeight w:val="282"/>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920CF7">
            <w:r w:rsidRPr="006D7786">
              <w:t>от "___" _____ 20</w:t>
            </w:r>
            <w:r w:rsidR="00AE6BC8">
              <w:t>2</w:t>
            </w:r>
            <w:r w:rsidR="00190DF3">
              <w:t>___</w:t>
            </w:r>
            <w:r w:rsidRPr="006D7786">
              <w:t>г. № ___________</w:t>
            </w:r>
          </w:p>
        </w:tc>
      </w:tr>
      <w:tr w:rsidR="00D65E47"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65E47" w:rsidTr="005467A9">
        <w:trPr>
          <w:trHeight w:val="22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65E47" w:rsidTr="005467A9">
        <w:trPr>
          <w:gridAfter w:val="1"/>
          <w:wAfter w:w="284" w:type="dxa"/>
          <w:trHeight w:val="48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7178"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r>
      <w:tr w:rsidR="00D65E47" w:rsidTr="005467A9">
        <w:trPr>
          <w:gridAfter w:val="1"/>
          <w:wAfter w:w="284" w:type="dxa"/>
          <w:trHeight w:val="21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529" w:type="dxa"/>
            <w:gridSpan w:val="41"/>
            <w:tcBorders>
              <w:top w:val="nil"/>
              <w:left w:val="nil"/>
              <w:bottom w:val="nil"/>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Pr>
                <w:rFonts w:ascii="Arial CYR" w:hAnsi="Arial CYR" w:cs="Arial CYR"/>
                <w:sz w:val="20"/>
                <w:szCs w:val="20"/>
              </w:rPr>
              <w:t>(наименование Покупателя</w:t>
            </w:r>
            <w:r w:rsidRPr="00356826">
              <w:rPr>
                <w:rFonts w:ascii="Arial CYR" w:hAnsi="Arial CYR" w:cs="Arial CYR"/>
                <w:sz w:val="20"/>
                <w:szCs w:val="20"/>
              </w:rPr>
              <w:t>)</w:t>
            </w:r>
          </w:p>
        </w:tc>
      </w:tr>
      <w:tr w:rsidR="00D65E47"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650" w:type="dxa"/>
            <w:gridSpan w:val="18"/>
            <w:tcBorders>
              <w:top w:val="nil"/>
              <w:left w:val="nil"/>
              <w:bottom w:val="nil"/>
              <w:right w:val="nil"/>
            </w:tcBorders>
            <w:shd w:val="clear" w:color="auto" w:fill="auto"/>
            <w:noWrap/>
            <w:vAlign w:val="bottom"/>
            <w:hideMark/>
          </w:tcPr>
          <w:p w:rsidR="00DA5301" w:rsidRPr="00356826" w:rsidRDefault="00920CF7">
            <w:pPr>
              <w:rPr>
                <w:rFonts w:ascii="Arial CYR" w:hAnsi="Arial CYR" w:cs="Arial CYR"/>
                <w:b/>
                <w:bCs/>
                <w:sz w:val="20"/>
                <w:szCs w:val="20"/>
              </w:rPr>
            </w:pPr>
            <w:r w:rsidRPr="00356826">
              <w:rPr>
                <w:rFonts w:ascii="Arial CYR" w:hAnsi="Arial CYR" w:cs="Arial CYR"/>
                <w:b/>
                <w:bCs/>
                <w:sz w:val="20"/>
                <w:szCs w:val="20"/>
              </w:rPr>
              <w:t>"_____" _______________ 20</w:t>
            </w:r>
            <w:r w:rsidR="00AE6BC8" w:rsidRPr="00356826">
              <w:rPr>
                <w:rFonts w:ascii="Arial CYR" w:hAnsi="Arial CYR" w:cs="Arial CYR"/>
                <w:b/>
                <w:bCs/>
                <w:sz w:val="20"/>
                <w:szCs w:val="20"/>
              </w:rPr>
              <w:t>2</w:t>
            </w:r>
            <w:r w:rsidR="00190DF3">
              <w:rPr>
                <w:rFonts w:ascii="Arial CYR" w:hAnsi="Arial CYR" w:cs="Arial CYR"/>
                <w:b/>
                <w:bCs/>
                <w:sz w:val="20"/>
                <w:szCs w:val="20"/>
              </w:rPr>
              <w:t>__</w:t>
            </w:r>
            <w:r w:rsidRPr="00356826">
              <w:rPr>
                <w:rFonts w:ascii="Arial CYR" w:hAnsi="Arial CYR" w:cs="Arial CYR"/>
                <w:b/>
                <w:bCs/>
                <w:sz w:val="20"/>
                <w:szCs w:val="20"/>
              </w:rPr>
              <w:t>г.</w:t>
            </w: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750" w:type="dxa"/>
            <w:gridSpan w:val="14"/>
            <w:tcBorders>
              <w:top w:val="nil"/>
              <w:left w:val="nil"/>
              <w:bottom w:val="nil"/>
              <w:right w:val="nil"/>
            </w:tcBorders>
            <w:shd w:val="clear" w:color="auto" w:fill="auto"/>
            <w:noWrap/>
            <w:vAlign w:val="bottom"/>
            <w:hideMark/>
          </w:tcPr>
          <w:p w:rsidR="00DA5301" w:rsidRPr="00356826" w:rsidRDefault="00920CF7" w:rsidP="0070379B">
            <w:pPr>
              <w:rPr>
                <w:rFonts w:ascii="Arial CYR" w:hAnsi="Arial CYR" w:cs="Arial CYR"/>
                <w:b/>
                <w:bCs/>
                <w:sz w:val="20"/>
                <w:szCs w:val="20"/>
              </w:rPr>
            </w:pPr>
            <w:r w:rsidRPr="00356826">
              <w:rPr>
                <w:rFonts w:ascii="Arial CYR" w:hAnsi="Arial CYR" w:cs="Arial CYR"/>
                <w:b/>
                <w:bCs/>
                <w:sz w:val="20"/>
                <w:szCs w:val="20"/>
              </w:rPr>
              <w:t>на 20</w:t>
            </w:r>
            <w:r w:rsidR="00AE6BC8" w:rsidRPr="00356826">
              <w:rPr>
                <w:rFonts w:ascii="Arial CYR" w:hAnsi="Arial CYR" w:cs="Arial CYR"/>
                <w:b/>
                <w:bCs/>
                <w:sz w:val="20"/>
                <w:szCs w:val="20"/>
              </w:rPr>
              <w:t>2</w:t>
            </w:r>
            <w:r w:rsidR="00190DF3">
              <w:rPr>
                <w:rFonts w:ascii="Arial CYR" w:hAnsi="Arial CYR" w:cs="Arial CYR"/>
                <w:b/>
                <w:bCs/>
                <w:sz w:val="20"/>
                <w:szCs w:val="20"/>
              </w:rPr>
              <w:t>__</w:t>
            </w:r>
            <w:r w:rsidRPr="00356826">
              <w:rPr>
                <w:rFonts w:ascii="Arial CYR" w:hAnsi="Arial CYR" w:cs="Arial CYR"/>
                <w:b/>
                <w:bCs/>
                <w:sz w:val="20"/>
                <w:szCs w:val="20"/>
              </w:rPr>
              <w:t xml:space="preserve">  год</w:t>
            </w:r>
          </w:p>
        </w:tc>
      </w:tr>
      <w:tr w:rsidR="00D65E47" w:rsidTr="005467A9">
        <w:trPr>
          <w:trHeight w:val="24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858" w:type="dxa"/>
            <w:gridSpan w:val="11"/>
            <w:tcBorders>
              <w:top w:val="nil"/>
              <w:left w:val="nil"/>
              <w:bottom w:val="nil"/>
              <w:right w:val="nil"/>
            </w:tcBorders>
            <w:shd w:val="clear" w:color="auto" w:fill="auto"/>
            <w:noWrap/>
            <w:vAlign w:val="bottom"/>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(дата составления)</w:t>
            </w: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955" w:type="dxa"/>
            <w:gridSpan w:val="6"/>
            <w:tcBorders>
              <w:top w:val="nil"/>
              <w:left w:val="nil"/>
              <w:bottom w:val="nil"/>
              <w:right w:val="nil"/>
            </w:tcBorders>
            <w:shd w:val="clear" w:color="auto" w:fill="auto"/>
            <w:noWrap/>
            <w:vAlign w:val="bottom"/>
            <w:hideMark/>
          </w:tcPr>
          <w:p w:rsidR="00DA5301" w:rsidRPr="00356826" w:rsidRDefault="00920CF7" w:rsidP="005467A9">
            <w:pPr>
              <w:rPr>
                <w:rFonts w:ascii="Arial CYR" w:hAnsi="Arial CYR" w:cs="Arial CYR"/>
                <w:b/>
                <w:bCs/>
                <w:sz w:val="20"/>
                <w:szCs w:val="20"/>
              </w:rPr>
            </w:pPr>
            <w:r w:rsidRPr="00356826">
              <w:rPr>
                <w:rFonts w:ascii="Arial CYR" w:hAnsi="Arial CYR" w:cs="Arial CYR"/>
                <w:b/>
                <w:bCs/>
                <w:sz w:val="20"/>
                <w:szCs w:val="20"/>
              </w:rPr>
              <w:t>(на какой период)</w:t>
            </w:r>
          </w:p>
        </w:tc>
      </w:tr>
      <w:tr w:rsidR="00D65E47" w:rsidTr="005467A9">
        <w:trPr>
          <w:trHeight w:val="34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8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r>
      <w:tr w:rsidR="00D65E47"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bottom"/>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1. ДОГОВОРНЫЙ ОБЪЕМ ПОТРЕБЛЕНИЯ ЭЛЕКТРИЧЕСКОЙ ЭНЕРГИИ И ВЕЛИЧИНА МОЩНОСТИ</w:t>
            </w:r>
          </w:p>
        </w:tc>
      </w:tr>
      <w:tr w:rsidR="00D65E47" w:rsidTr="005467A9">
        <w:trPr>
          <w:gridAfter w:val="1"/>
          <w:wAfter w:w="284" w:type="dxa"/>
          <w:trHeight w:val="300"/>
        </w:trPr>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периоды</w:t>
            </w:r>
          </w:p>
        </w:tc>
        <w:tc>
          <w:tcPr>
            <w:tcW w:w="4254" w:type="dxa"/>
            <w:gridSpan w:val="16"/>
            <w:tcBorders>
              <w:top w:val="nil"/>
              <w:left w:val="nil"/>
              <w:bottom w:val="nil"/>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Объем электрической энергии</w:t>
            </w:r>
          </w:p>
        </w:tc>
        <w:tc>
          <w:tcPr>
            <w:tcW w:w="4969" w:type="dxa"/>
            <w:gridSpan w:val="2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xml:space="preserve">  Величина мощности в часы </w:t>
            </w:r>
            <w:r w:rsidRPr="00356826">
              <w:rPr>
                <w:rFonts w:ascii="Arial CYR" w:hAnsi="Arial CYR" w:cs="Arial CYR"/>
                <w:sz w:val="20"/>
                <w:szCs w:val="20"/>
              </w:rPr>
              <w:br/>
              <w:t>максимума нагрузок (кВт)</w:t>
            </w:r>
          </w:p>
        </w:tc>
      </w:tr>
      <w:tr w:rsidR="00D65E47"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4254" w:type="dxa"/>
            <w:gridSpan w:val="16"/>
            <w:tcBorders>
              <w:top w:val="nil"/>
              <w:left w:val="nil"/>
              <w:bottom w:val="single" w:sz="8" w:space="0" w:color="auto"/>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(кВтч)</w:t>
            </w:r>
          </w:p>
        </w:tc>
        <w:tc>
          <w:tcPr>
            <w:tcW w:w="4969" w:type="dxa"/>
            <w:gridSpan w:val="24"/>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r>
      <w:tr w:rsidR="00D65E47"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851" w:type="dxa"/>
            <w:gridSpan w:val="3"/>
            <w:tcBorders>
              <w:top w:val="single" w:sz="8" w:space="0" w:color="auto"/>
              <w:left w:val="nil"/>
              <w:bottom w:val="nil"/>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3"/>
            <w:tcBorders>
              <w:top w:val="nil"/>
              <w:left w:val="single" w:sz="4" w:space="0" w:color="auto"/>
              <w:bottom w:val="nil"/>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СН 1</w:t>
            </w:r>
          </w:p>
        </w:tc>
        <w:tc>
          <w:tcPr>
            <w:tcW w:w="851" w:type="dxa"/>
            <w:gridSpan w:val="4"/>
            <w:tcBorders>
              <w:top w:val="nil"/>
              <w:left w:val="single" w:sz="4" w:space="0" w:color="auto"/>
              <w:bottom w:val="nil"/>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СН 2</w:t>
            </w:r>
          </w:p>
        </w:tc>
        <w:tc>
          <w:tcPr>
            <w:tcW w:w="850" w:type="dxa"/>
            <w:gridSpan w:val="2"/>
            <w:tcBorders>
              <w:top w:val="nil"/>
              <w:left w:val="single" w:sz="4" w:space="0" w:color="auto"/>
              <w:bottom w:val="nil"/>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НН</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Всего</w:t>
            </w:r>
          </w:p>
        </w:tc>
        <w:tc>
          <w:tcPr>
            <w:tcW w:w="995" w:type="dxa"/>
            <w:gridSpan w:val="4"/>
            <w:tcBorders>
              <w:top w:val="nil"/>
              <w:left w:val="nil"/>
              <w:bottom w:val="nil"/>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4"/>
            <w:tcBorders>
              <w:top w:val="nil"/>
              <w:left w:val="single" w:sz="4" w:space="0" w:color="auto"/>
              <w:bottom w:val="nil"/>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СН 1</w:t>
            </w:r>
          </w:p>
        </w:tc>
        <w:tc>
          <w:tcPr>
            <w:tcW w:w="852" w:type="dxa"/>
            <w:gridSpan w:val="6"/>
            <w:tcBorders>
              <w:top w:val="nil"/>
              <w:left w:val="single" w:sz="4" w:space="0" w:color="auto"/>
              <w:bottom w:val="nil"/>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СН 2</w:t>
            </w:r>
          </w:p>
        </w:tc>
        <w:tc>
          <w:tcPr>
            <w:tcW w:w="853" w:type="dxa"/>
            <w:gridSpan w:val="7"/>
            <w:tcBorders>
              <w:top w:val="nil"/>
              <w:left w:val="single" w:sz="4" w:space="0" w:color="auto"/>
              <w:bottom w:val="nil"/>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НН</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Всего</w:t>
            </w:r>
          </w:p>
        </w:tc>
      </w:tr>
      <w:tr w:rsidR="00D65E47" w:rsidTr="005467A9">
        <w:trPr>
          <w:gridAfter w:val="1"/>
          <w:wAfter w:w="284" w:type="dxa"/>
          <w:trHeight w:val="270"/>
        </w:trPr>
        <w:tc>
          <w:tcPr>
            <w:tcW w:w="1266" w:type="dxa"/>
            <w:gridSpan w:val="2"/>
            <w:tcBorders>
              <w:top w:val="single" w:sz="8" w:space="0" w:color="auto"/>
              <w:left w:val="single" w:sz="8" w:space="0" w:color="auto"/>
              <w:bottom w:val="nil"/>
              <w:right w:val="single" w:sz="8" w:space="0" w:color="000000"/>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1</w:t>
            </w:r>
          </w:p>
        </w:tc>
        <w:tc>
          <w:tcPr>
            <w:tcW w:w="851" w:type="dxa"/>
            <w:gridSpan w:val="3"/>
            <w:tcBorders>
              <w:top w:val="single" w:sz="8" w:space="0" w:color="auto"/>
              <w:left w:val="nil"/>
              <w:bottom w:val="single" w:sz="8" w:space="0" w:color="auto"/>
              <w:right w:val="single" w:sz="4" w:space="0" w:color="000000"/>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2</w:t>
            </w:r>
          </w:p>
        </w:tc>
        <w:tc>
          <w:tcPr>
            <w:tcW w:w="850" w:type="dxa"/>
            <w:gridSpan w:val="3"/>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3</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4</w:t>
            </w:r>
          </w:p>
        </w:tc>
        <w:tc>
          <w:tcPr>
            <w:tcW w:w="850" w:type="dxa"/>
            <w:gridSpan w:val="2"/>
            <w:tcBorders>
              <w:top w:val="single" w:sz="8" w:space="0" w:color="auto"/>
              <w:left w:val="nil"/>
              <w:bottom w:val="single" w:sz="8" w:space="0" w:color="auto"/>
              <w:right w:val="nil"/>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5</w:t>
            </w:r>
          </w:p>
        </w:tc>
        <w:tc>
          <w:tcPr>
            <w:tcW w:w="852" w:type="dxa"/>
            <w:gridSpan w:val="4"/>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6</w:t>
            </w:r>
          </w:p>
        </w:tc>
        <w:tc>
          <w:tcPr>
            <w:tcW w:w="995"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7</w:t>
            </w:r>
          </w:p>
        </w:tc>
        <w:tc>
          <w:tcPr>
            <w:tcW w:w="850"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8</w:t>
            </w:r>
          </w:p>
        </w:tc>
        <w:tc>
          <w:tcPr>
            <w:tcW w:w="852"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9</w:t>
            </w:r>
          </w:p>
        </w:tc>
        <w:tc>
          <w:tcPr>
            <w:tcW w:w="853" w:type="dxa"/>
            <w:gridSpan w:val="7"/>
            <w:tcBorders>
              <w:top w:val="single" w:sz="8" w:space="0" w:color="auto"/>
              <w:left w:val="nil"/>
              <w:bottom w:val="single" w:sz="8" w:space="0" w:color="auto"/>
              <w:right w:val="nil"/>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10</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11</w:t>
            </w:r>
          </w:p>
        </w:tc>
      </w:tr>
      <w:tr w:rsidR="00D65E47"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январь</w:t>
            </w:r>
          </w:p>
        </w:tc>
        <w:tc>
          <w:tcPr>
            <w:tcW w:w="851" w:type="dxa"/>
            <w:gridSpan w:val="3"/>
            <w:tcBorders>
              <w:top w:val="nil"/>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февраль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март</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1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b/>
                <w:bCs/>
                <w:sz w:val="20"/>
                <w:szCs w:val="20"/>
              </w:rPr>
            </w:pPr>
            <w:r w:rsidRPr="00356826">
              <w:rPr>
                <w:rFonts w:ascii="Arial CYR" w:hAnsi="Arial CYR" w:cs="Arial CYR"/>
                <w:b/>
                <w:bCs/>
                <w:sz w:val="20"/>
                <w:szCs w:val="20"/>
              </w:rPr>
              <w:t>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апрель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май</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июнь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b/>
                <w:bCs/>
                <w:sz w:val="20"/>
                <w:szCs w:val="20"/>
              </w:rPr>
            </w:pPr>
            <w:r w:rsidRPr="00356826">
              <w:rPr>
                <w:rFonts w:ascii="Arial CYR" w:hAnsi="Arial CYR" w:cs="Arial CYR"/>
                <w:b/>
                <w:bCs/>
                <w:sz w:val="20"/>
                <w:szCs w:val="20"/>
              </w:rPr>
              <w:t>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июль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август</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сентябрь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b/>
                <w:bCs/>
                <w:sz w:val="20"/>
                <w:szCs w:val="20"/>
              </w:rPr>
            </w:pPr>
            <w:r w:rsidRPr="00356826">
              <w:rPr>
                <w:rFonts w:ascii="Arial CYR" w:hAnsi="Arial CYR" w:cs="Arial CYR"/>
                <w:b/>
                <w:bCs/>
                <w:sz w:val="20"/>
                <w:szCs w:val="20"/>
              </w:rPr>
              <w:t>III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октябрь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ноябрь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декабрь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1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b/>
                <w:bCs/>
                <w:sz w:val="20"/>
                <w:szCs w:val="20"/>
              </w:rPr>
            </w:pPr>
            <w:r w:rsidRPr="00356826">
              <w:rPr>
                <w:rFonts w:ascii="Arial CYR" w:hAnsi="Arial CYR" w:cs="Arial CYR"/>
                <w:b/>
                <w:bCs/>
                <w:sz w:val="20"/>
                <w:szCs w:val="20"/>
              </w:rPr>
              <w:t>IV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nil"/>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nil"/>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nil"/>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nil"/>
              <w:right w:val="nil"/>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nil"/>
              <w:right w:val="single" w:sz="8"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1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851" w:type="dxa"/>
            <w:gridSpan w:val="3"/>
            <w:tcBorders>
              <w:top w:val="single" w:sz="8" w:space="0" w:color="auto"/>
              <w:left w:val="nil"/>
              <w:bottom w:val="single" w:sz="8"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8"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single" w:sz="8" w:space="0" w:color="auto"/>
              <w:left w:val="nil"/>
              <w:bottom w:val="single" w:sz="8" w:space="0" w:color="auto"/>
              <w:right w:val="nil"/>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14"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1"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3" w:type="dxa"/>
            <w:gridSpan w:val="7"/>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65E47"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1.1. Свод итоговых показателей</w:t>
            </w:r>
          </w:p>
        </w:tc>
      </w:tr>
      <w:tr w:rsidR="00D65E47" w:rsidTr="005467A9">
        <w:trPr>
          <w:gridAfter w:val="1"/>
          <w:wAfter w:w="284" w:type="dxa"/>
          <w:trHeight w:val="315"/>
        </w:trPr>
        <w:tc>
          <w:tcPr>
            <w:tcW w:w="5520" w:type="dxa"/>
            <w:gridSpan w:val="18"/>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Показатели</w:t>
            </w:r>
          </w:p>
        </w:tc>
        <w:tc>
          <w:tcPr>
            <w:tcW w:w="355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Уровни напряжения</w:t>
            </w:r>
          </w:p>
        </w:tc>
        <w:tc>
          <w:tcPr>
            <w:tcW w:w="1419" w:type="dxa"/>
            <w:gridSpan w:val="3"/>
            <w:tcBorders>
              <w:top w:val="nil"/>
              <w:left w:val="single" w:sz="8" w:space="0" w:color="auto"/>
              <w:bottom w:val="nil"/>
              <w:right w:val="single" w:sz="8" w:space="0" w:color="auto"/>
            </w:tcBorders>
            <w:shd w:val="clear" w:color="auto" w:fill="auto"/>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Всего</w:t>
            </w:r>
          </w:p>
        </w:tc>
      </w:tr>
      <w:tr w:rsidR="00D65E47" w:rsidTr="005467A9">
        <w:trPr>
          <w:gridAfter w:val="1"/>
          <w:wAfter w:w="284" w:type="dxa"/>
          <w:trHeight w:val="375"/>
        </w:trPr>
        <w:tc>
          <w:tcPr>
            <w:tcW w:w="5520" w:type="dxa"/>
            <w:gridSpan w:val="18"/>
            <w:vMerge/>
            <w:tcBorders>
              <w:top w:val="single" w:sz="8" w:space="0" w:color="auto"/>
              <w:left w:val="single" w:sz="8" w:space="0" w:color="auto"/>
              <w:bottom w:val="single" w:sz="4" w:space="0" w:color="auto"/>
              <w:right w:val="single" w:sz="4" w:space="0" w:color="auto"/>
            </w:tcBorders>
            <w:vAlign w:val="center"/>
            <w:hideMark/>
          </w:tcPr>
          <w:p w:rsidR="00DA5301" w:rsidRPr="00356826" w:rsidRDefault="00DA5301" w:rsidP="005467A9">
            <w:pPr>
              <w:rPr>
                <w:rFonts w:ascii="Arial CYR" w:hAnsi="Arial CYR" w:cs="Arial CYR"/>
                <w:b/>
                <w:bCs/>
                <w:sz w:val="20"/>
                <w:szCs w:val="20"/>
              </w:rPr>
            </w:pPr>
          </w:p>
        </w:tc>
        <w:tc>
          <w:tcPr>
            <w:tcW w:w="856" w:type="dxa"/>
            <w:gridSpan w:val="3"/>
            <w:tcBorders>
              <w:top w:val="nil"/>
              <w:left w:val="single" w:sz="8" w:space="0" w:color="auto"/>
              <w:bottom w:val="nil"/>
              <w:right w:val="single" w:sz="4" w:space="0" w:color="auto"/>
            </w:tcBorders>
            <w:shd w:val="clear" w:color="auto" w:fill="auto"/>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ВН</w:t>
            </w:r>
          </w:p>
        </w:tc>
        <w:tc>
          <w:tcPr>
            <w:tcW w:w="851" w:type="dxa"/>
            <w:gridSpan w:val="4"/>
            <w:tcBorders>
              <w:top w:val="nil"/>
              <w:left w:val="nil"/>
              <w:bottom w:val="nil"/>
              <w:right w:val="single" w:sz="4" w:space="0" w:color="auto"/>
            </w:tcBorders>
            <w:shd w:val="clear" w:color="auto" w:fill="auto"/>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СН1</w:t>
            </w:r>
          </w:p>
        </w:tc>
        <w:tc>
          <w:tcPr>
            <w:tcW w:w="851" w:type="dxa"/>
            <w:gridSpan w:val="6"/>
            <w:tcBorders>
              <w:top w:val="nil"/>
              <w:left w:val="nil"/>
              <w:bottom w:val="nil"/>
              <w:right w:val="single" w:sz="4" w:space="0" w:color="auto"/>
            </w:tcBorders>
            <w:shd w:val="clear" w:color="auto" w:fill="auto"/>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СН2</w:t>
            </w:r>
          </w:p>
        </w:tc>
        <w:tc>
          <w:tcPr>
            <w:tcW w:w="992" w:type="dxa"/>
            <w:gridSpan w:val="8"/>
            <w:tcBorders>
              <w:top w:val="nil"/>
              <w:left w:val="nil"/>
              <w:bottom w:val="nil"/>
              <w:right w:val="nil"/>
            </w:tcBorders>
            <w:shd w:val="clear" w:color="auto" w:fill="auto"/>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НН</w:t>
            </w:r>
          </w:p>
        </w:tc>
        <w:tc>
          <w:tcPr>
            <w:tcW w:w="1419" w:type="dxa"/>
            <w:gridSpan w:val="3"/>
            <w:tcBorders>
              <w:top w:val="nil"/>
              <w:left w:val="single" w:sz="8" w:space="0" w:color="auto"/>
              <w:bottom w:val="nil"/>
              <w:right w:val="single" w:sz="8" w:space="0" w:color="auto"/>
            </w:tcBorders>
            <w:vAlign w:val="center"/>
            <w:hideMark/>
          </w:tcPr>
          <w:p w:rsidR="00DA5301" w:rsidRPr="00356826" w:rsidRDefault="00DA5301" w:rsidP="005467A9">
            <w:pPr>
              <w:rPr>
                <w:rFonts w:ascii="Arial CYR" w:hAnsi="Arial CYR" w:cs="Arial CYR"/>
                <w:b/>
                <w:bCs/>
                <w:sz w:val="20"/>
                <w:szCs w:val="20"/>
              </w:rPr>
            </w:pPr>
          </w:p>
        </w:tc>
      </w:tr>
      <w:tr w:rsidR="00D65E47" w:rsidTr="005467A9">
        <w:trPr>
          <w:gridAfter w:val="1"/>
          <w:wAfter w:w="284" w:type="dxa"/>
          <w:trHeight w:val="255"/>
        </w:trPr>
        <w:tc>
          <w:tcPr>
            <w:tcW w:w="5520" w:type="dxa"/>
            <w:gridSpan w:val="18"/>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1</w:t>
            </w:r>
          </w:p>
        </w:tc>
        <w:tc>
          <w:tcPr>
            <w:tcW w:w="856" w:type="dxa"/>
            <w:gridSpan w:val="3"/>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2</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3</w:t>
            </w:r>
          </w:p>
        </w:tc>
        <w:tc>
          <w:tcPr>
            <w:tcW w:w="851"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4</w:t>
            </w:r>
          </w:p>
        </w:tc>
        <w:tc>
          <w:tcPr>
            <w:tcW w:w="992" w:type="dxa"/>
            <w:gridSpan w:val="8"/>
            <w:tcBorders>
              <w:top w:val="single" w:sz="8" w:space="0" w:color="auto"/>
              <w:left w:val="nil"/>
              <w:bottom w:val="single" w:sz="8" w:space="0" w:color="auto"/>
              <w:right w:val="nil"/>
            </w:tcBorders>
            <w:shd w:val="clear" w:color="000000" w:fill="CCFFCC"/>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5</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6</w:t>
            </w:r>
          </w:p>
        </w:tc>
      </w:tr>
      <w:tr w:rsidR="00D65E47" w:rsidTr="005467A9">
        <w:trPr>
          <w:gridAfter w:val="1"/>
          <w:wAfter w:w="284" w:type="dxa"/>
          <w:trHeight w:val="285"/>
        </w:trPr>
        <w:tc>
          <w:tcPr>
            <w:tcW w:w="5520" w:type="dxa"/>
            <w:gridSpan w:val="18"/>
            <w:tcBorders>
              <w:top w:val="nil"/>
              <w:left w:val="single" w:sz="8" w:space="0" w:color="auto"/>
              <w:bottom w:val="single" w:sz="4" w:space="0" w:color="auto"/>
              <w:right w:val="single" w:sz="4" w:space="0" w:color="auto"/>
            </w:tcBorders>
            <w:shd w:val="clear" w:color="auto" w:fill="auto"/>
            <w:noWrap/>
            <w:vAlign w:val="center"/>
            <w:hideMark/>
          </w:tcPr>
          <w:p w:rsidR="00DA5301" w:rsidRPr="00356826" w:rsidRDefault="00920CF7" w:rsidP="005467A9">
            <w:pPr>
              <w:jc w:val="right"/>
              <w:rPr>
                <w:rFonts w:ascii="Arial CYR" w:hAnsi="Arial CYR" w:cs="Arial CYR"/>
                <w:i/>
                <w:iCs/>
                <w:sz w:val="20"/>
                <w:szCs w:val="20"/>
              </w:rPr>
            </w:pPr>
            <w:r w:rsidRPr="00356826">
              <w:rPr>
                <w:rFonts w:ascii="Arial CYR" w:hAnsi="Arial CYR" w:cs="Arial CYR"/>
                <w:i/>
                <w:iCs/>
                <w:sz w:val="20"/>
                <w:szCs w:val="20"/>
              </w:rPr>
              <w:t>Всего объем электроэнергии на год по уровню напряжения (кВт.ч.)</w:t>
            </w:r>
          </w:p>
        </w:tc>
        <w:tc>
          <w:tcPr>
            <w:tcW w:w="856" w:type="dxa"/>
            <w:gridSpan w:val="3"/>
            <w:tcBorders>
              <w:top w:val="nil"/>
              <w:left w:val="single" w:sz="8" w:space="0" w:color="auto"/>
              <w:bottom w:val="single" w:sz="4" w:space="0" w:color="auto"/>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4" w:space="0" w:color="auto"/>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4" w:space="0" w:color="auto"/>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00"/>
        </w:trPr>
        <w:tc>
          <w:tcPr>
            <w:tcW w:w="5520"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5301" w:rsidRPr="00356826" w:rsidRDefault="00920CF7" w:rsidP="005467A9">
            <w:pPr>
              <w:jc w:val="right"/>
              <w:rPr>
                <w:rFonts w:ascii="Arial CYR" w:hAnsi="Arial CYR" w:cs="Arial CYR"/>
                <w:i/>
                <w:iCs/>
                <w:sz w:val="20"/>
                <w:szCs w:val="20"/>
              </w:rPr>
            </w:pPr>
            <w:r w:rsidRPr="00356826">
              <w:rPr>
                <w:rFonts w:ascii="Arial CYR" w:hAnsi="Arial CYR" w:cs="Arial CYR"/>
                <w:i/>
                <w:iCs/>
                <w:sz w:val="20"/>
                <w:szCs w:val="20"/>
              </w:rPr>
              <w:t>Предельная заявленная мощность в году по уровню напряжения (кВт)</w:t>
            </w:r>
          </w:p>
        </w:tc>
        <w:tc>
          <w:tcPr>
            <w:tcW w:w="856" w:type="dxa"/>
            <w:gridSpan w:val="3"/>
            <w:tcBorders>
              <w:top w:val="nil"/>
              <w:left w:val="single" w:sz="8" w:space="0" w:color="auto"/>
              <w:bottom w:val="single" w:sz="8" w:space="0" w:color="auto"/>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8" w:space="0" w:color="auto"/>
              <w:right w:val="single" w:sz="4" w:space="0" w:color="auto"/>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8" w:space="0" w:color="auto"/>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8" w:space="0" w:color="auto"/>
              <w:right w:val="nil"/>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r>
      <w:tr w:rsidR="00D65E47"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03"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65E47" w:rsidTr="005467A9">
        <w:trPr>
          <w:gridAfter w:val="1"/>
          <w:wAfter w:w="284" w:type="dxa"/>
          <w:trHeight w:val="660"/>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vAlign w:val="bottom"/>
            <w:hideMark/>
          </w:tcPr>
          <w:p w:rsidR="00DA5301" w:rsidRPr="00356826" w:rsidRDefault="00920CF7" w:rsidP="005467A9">
            <w:pPr>
              <w:jc w:val="center"/>
              <w:rPr>
                <w:rFonts w:ascii="Arial CYR" w:hAnsi="Arial CYR" w:cs="Arial CYR"/>
                <w:b/>
                <w:bCs/>
                <w:sz w:val="20"/>
                <w:szCs w:val="20"/>
              </w:rPr>
            </w:pPr>
            <w:r w:rsidRPr="00356826">
              <w:rPr>
                <w:rFonts w:ascii="Arial CYR" w:hAnsi="Arial CYR" w:cs="Arial CYR"/>
                <w:b/>
                <w:bCs/>
                <w:sz w:val="20"/>
                <w:szCs w:val="20"/>
              </w:rPr>
              <w:t>2. Распределение договорного объема электрической энергии, величины  максимальной и заявленной мощности энергопринимающих устройств Потребителя по каждой точке присоединения (точке поставки)</w:t>
            </w:r>
          </w:p>
        </w:tc>
      </w:tr>
      <w:tr w:rsidR="00D65E47" w:rsidTr="005467A9">
        <w:trPr>
          <w:trHeight w:val="690"/>
        </w:trPr>
        <w:tc>
          <w:tcPr>
            <w:tcW w:w="325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DA5301" w:rsidRPr="00356826" w:rsidRDefault="00920CF7" w:rsidP="005467A9">
            <w:pPr>
              <w:jc w:val="center"/>
              <w:rPr>
                <w:sz w:val="20"/>
                <w:szCs w:val="20"/>
              </w:rPr>
            </w:pPr>
            <w:r w:rsidRPr="00356826">
              <w:rPr>
                <w:sz w:val="20"/>
                <w:szCs w:val="20"/>
              </w:rPr>
              <w:t xml:space="preserve">объект </w:t>
            </w:r>
          </w:p>
          <w:p w:rsidR="00DA5301" w:rsidRPr="00356826" w:rsidRDefault="00920CF7" w:rsidP="005467A9">
            <w:pPr>
              <w:jc w:val="center"/>
              <w:rPr>
                <w:sz w:val="20"/>
                <w:szCs w:val="20"/>
              </w:rPr>
            </w:pPr>
            <w:r w:rsidRPr="00356826">
              <w:rPr>
                <w:sz w:val="20"/>
                <w:szCs w:val="20"/>
              </w:rPr>
              <w:t xml:space="preserve">(энергопринимающее устройство) </w:t>
            </w:r>
          </w:p>
          <w:p w:rsidR="00DA5301" w:rsidRPr="00356826" w:rsidRDefault="00920CF7" w:rsidP="005467A9">
            <w:pPr>
              <w:jc w:val="center"/>
              <w:rPr>
                <w:sz w:val="20"/>
                <w:szCs w:val="20"/>
              </w:rPr>
            </w:pPr>
            <w:r w:rsidRPr="00356826">
              <w:rPr>
                <w:sz w:val="20"/>
                <w:szCs w:val="20"/>
              </w:rPr>
              <w:t>Потребителя</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DA5301" w:rsidRPr="00356826" w:rsidRDefault="00920CF7" w:rsidP="005467A9">
            <w:pPr>
              <w:jc w:val="center"/>
              <w:rPr>
                <w:sz w:val="20"/>
                <w:szCs w:val="20"/>
              </w:rPr>
            </w:pPr>
            <w:r w:rsidRPr="00356826">
              <w:rPr>
                <w:sz w:val="20"/>
                <w:szCs w:val="20"/>
              </w:rPr>
              <w:t xml:space="preserve">Диспетчерское наименование точки поставки </w:t>
            </w:r>
            <w:r w:rsidRPr="00356826">
              <w:rPr>
                <w:sz w:val="20"/>
                <w:szCs w:val="20"/>
              </w:rPr>
              <w:lastRenderedPageBreak/>
              <w:t>(ПС, ТП, Ф(Л), Опора и т.п.)</w:t>
            </w:r>
          </w:p>
        </w:tc>
        <w:tc>
          <w:tcPr>
            <w:tcW w:w="155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301" w:rsidRPr="00356826" w:rsidRDefault="00920CF7" w:rsidP="005467A9">
            <w:pPr>
              <w:jc w:val="center"/>
              <w:rPr>
                <w:sz w:val="20"/>
                <w:szCs w:val="20"/>
              </w:rPr>
            </w:pPr>
            <w:r w:rsidRPr="00356826">
              <w:rPr>
                <w:sz w:val="20"/>
                <w:szCs w:val="20"/>
              </w:rPr>
              <w:lastRenderedPageBreak/>
              <w:t>уровень напряжения</w:t>
            </w:r>
          </w:p>
        </w:tc>
        <w:tc>
          <w:tcPr>
            <w:tcW w:w="2694" w:type="dxa"/>
            <w:gridSpan w:val="18"/>
            <w:tcBorders>
              <w:top w:val="single" w:sz="8" w:space="0" w:color="auto"/>
              <w:left w:val="nil"/>
              <w:bottom w:val="single" w:sz="4" w:space="0" w:color="auto"/>
              <w:right w:val="single" w:sz="8" w:space="0" w:color="000000"/>
            </w:tcBorders>
            <w:shd w:val="clear" w:color="auto" w:fill="auto"/>
            <w:vAlign w:val="center"/>
            <w:hideMark/>
          </w:tcPr>
          <w:p w:rsidR="00DA5301" w:rsidRPr="00356826" w:rsidRDefault="00920CF7" w:rsidP="005467A9">
            <w:pPr>
              <w:jc w:val="center"/>
              <w:rPr>
                <w:sz w:val="20"/>
                <w:szCs w:val="20"/>
              </w:rPr>
            </w:pPr>
            <w:r w:rsidRPr="00356826">
              <w:rPr>
                <w:sz w:val="20"/>
                <w:szCs w:val="20"/>
              </w:rPr>
              <w:t>Мощность электрооборудования (max/год)</w:t>
            </w:r>
          </w:p>
        </w:tc>
        <w:tc>
          <w:tcPr>
            <w:tcW w:w="1703" w:type="dxa"/>
            <w:gridSpan w:val="4"/>
            <w:vMerge w:val="restart"/>
            <w:tcBorders>
              <w:top w:val="single" w:sz="4" w:space="0" w:color="auto"/>
              <w:left w:val="single" w:sz="8" w:space="0" w:color="auto"/>
              <w:right w:val="single" w:sz="8" w:space="0" w:color="auto"/>
            </w:tcBorders>
            <w:shd w:val="clear" w:color="auto" w:fill="auto"/>
            <w:vAlign w:val="center"/>
            <w:hideMark/>
          </w:tcPr>
          <w:p w:rsidR="00DA5301" w:rsidRPr="00356826" w:rsidRDefault="00920CF7" w:rsidP="005467A9">
            <w:pPr>
              <w:jc w:val="center"/>
              <w:rPr>
                <w:sz w:val="20"/>
                <w:szCs w:val="20"/>
              </w:rPr>
            </w:pPr>
            <w:r w:rsidRPr="00356826">
              <w:rPr>
                <w:sz w:val="20"/>
                <w:szCs w:val="20"/>
              </w:rPr>
              <w:t>Годовой объем электроэнергии (кВт.ч.)</w:t>
            </w:r>
          </w:p>
        </w:tc>
      </w:tr>
      <w:tr w:rsidR="00D65E47" w:rsidTr="005467A9">
        <w:trPr>
          <w:trHeight w:val="831"/>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A5301" w:rsidRPr="00356826" w:rsidRDefault="00920CF7" w:rsidP="005467A9">
            <w:pPr>
              <w:jc w:val="center"/>
              <w:rPr>
                <w:sz w:val="20"/>
                <w:szCs w:val="20"/>
              </w:rPr>
            </w:pPr>
            <w:r w:rsidRPr="00356826">
              <w:rPr>
                <w:sz w:val="20"/>
                <w:szCs w:val="20"/>
              </w:rPr>
              <w:lastRenderedPageBreak/>
              <w:t>Наименование</w:t>
            </w:r>
          </w:p>
        </w:tc>
        <w:tc>
          <w:tcPr>
            <w:tcW w:w="1560" w:type="dxa"/>
            <w:gridSpan w:val="8"/>
            <w:tcBorders>
              <w:top w:val="single" w:sz="4" w:space="0" w:color="auto"/>
              <w:left w:val="nil"/>
              <w:bottom w:val="single" w:sz="8" w:space="0" w:color="auto"/>
              <w:right w:val="single" w:sz="8" w:space="0" w:color="000000"/>
            </w:tcBorders>
            <w:shd w:val="clear" w:color="auto" w:fill="auto"/>
            <w:vAlign w:val="center"/>
            <w:hideMark/>
          </w:tcPr>
          <w:p w:rsidR="00DA5301" w:rsidRPr="00356826" w:rsidRDefault="00920CF7" w:rsidP="005467A9">
            <w:pPr>
              <w:jc w:val="center"/>
              <w:rPr>
                <w:sz w:val="20"/>
                <w:szCs w:val="20"/>
              </w:rPr>
            </w:pPr>
            <w:r w:rsidRPr="00356826">
              <w:rPr>
                <w:sz w:val="20"/>
                <w:szCs w:val="20"/>
              </w:rPr>
              <w:t>место нахождения (адрес)</w:t>
            </w:r>
          </w:p>
        </w:tc>
        <w:tc>
          <w:tcPr>
            <w:tcW w:w="1559" w:type="dxa"/>
            <w:gridSpan w:val="4"/>
            <w:vMerge/>
            <w:tcBorders>
              <w:top w:val="single" w:sz="8" w:space="0" w:color="auto"/>
              <w:left w:val="single" w:sz="8" w:space="0" w:color="auto"/>
              <w:bottom w:val="single" w:sz="8" w:space="0" w:color="000000"/>
              <w:right w:val="nil"/>
            </w:tcBorders>
            <w:vAlign w:val="center"/>
            <w:hideMark/>
          </w:tcPr>
          <w:p w:rsidR="00DA5301" w:rsidRPr="00356826" w:rsidRDefault="00DA5301" w:rsidP="005467A9">
            <w:pPr>
              <w:rPr>
                <w:sz w:val="20"/>
                <w:szCs w:val="20"/>
              </w:rPr>
            </w:pPr>
          </w:p>
        </w:tc>
        <w:tc>
          <w:tcPr>
            <w:tcW w:w="1559" w:type="dxa"/>
            <w:gridSpan w:val="6"/>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sz w:val="20"/>
                <w:szCs w:val="20"/>
              </w:rPr>
            </w:pPr>
          </w:p>
        </w:tc>
        <w:tc>
          <w:tcPr>
            <w:tcW w:w="1421" w:type="dxa"/>
            <w:gridSpan w:val="7"/>
            <w:tcBorders>
              <w:top w:val="nil"/>
              <w:left w:val="nil"/>
              <w:bottom w:val="single" w:sz="8" w:space="0" w:color="auto"/>
              <w:right w:val="single" w:sz="4" w:space="0" w:color="auto"/>
            </w:tcBorders>
            <w:shd w:val="clear" w:color="auto" w:fill="auto"/>
            <w:vAlign w:val="center"/>
            <w:hideMark/>
          </w:tcPr>
          <w:p w:rsidR="00DA5301" w:rsidRPr="00356826" w:rsidRDefault="00920CF7" w:rsidP="005467A9">
            <w:pPr>
              <w:jc w:val="center"/>
              <w:rPr>
                <w:sz w:val="20"/>
                <w:szCs w:val="20"/>
              </w:rPr>
            </w:pPr>
            <w:r w:rsidRPr="00356826">
              <w:rPr>
                <w:sz w:val="20"/>
                <w:szCs w:val="20"/>
              </w:rPr>
              <w:t>Максимальная  (кВт)</w:t>
            </w:r>
          </w:p>
        </w:tc>
        <w:tc>
          <w:tcPr>
            <w:tcW w:w="1273" w:type="dxa"/>
            <w:gridSpan w:val="11"/>
            <w:tcBorders>
              <w:top w:val="nil"/>
              <w:left w:val="nil"/>
              <w:bottom w:val="single" w:sz="8" w:space="0" w:color="auto"/>
              <w:right w:val="nil"/>
            </w:tcBorders>
            <w:shd w:val="clear" w:color="auto" w:fill="auto"/>
            <w:vAlign w:val="center"/>
            <w:hideMark/>
          </w:tcPr>
          <w:p w:rsidR="00DA5301" w:rsidRPr="00356826" w:rsidRDefault="00920CF7" w:rsidP="005467A9">
            <w:pPr>
              <w:jc w:val="center"/>
              <w:rPr>
                <w:sz w:val="20"/>
                <w:szCs w:val="20"/>
              </w:rPr>
            </w:pPr>
            <w:r w:rsidRPr="00356826">
              <w:rPr>
                <w:sz w:val="20"/>
                <w:szCs w:val="20"/>
              </w:rPr>
              <w:t>Заявленная  (кВт)</w:t>
            </w:r>
          </w:p>
        </w:tc>
        <w:tc>
          <w:tcPr>
            <w:tcW w:w="1703" w:type="dxa"/>
            <w:gridSpan w:val="4"/>
            <w:vMerge/>
            <w:tcBorders>
              <w:left w:val="single" w:sz="8" w:space="0" w:color="auto"/>
              <w:bottom w:val="single" w:sz="8" w:space="0" w:color="000000"/>
              <w:right w:val="single" w:sz="8" w:space="0" w:color="auto"/>
            </w:tcBorders>
            <w:vAlign w:val="center"/>
            <w:hideMark/>
          </w:tcPr>
          <w:p w:rsidR="00DA5301" w:rsidRPr="00356826" w:rsidRDefault="00DA5301" w:rsidP="005467A9">
            <w:pPr>
              <w:rPr>
                <w:sz w:val="20"/>
                <w:szCs w:val="20"/>
              </w:rPr>
            </w:pPr>
          </w:p>
        </w:tc>
      </w:tr>
      <w:tr w:rsidR="00D65E47" w:rsidTr="005467A9">
        <w:trPr>
          <w:trHeight w:val="285"/>
        </w:trPr>
        <w:tc>
          <w:tcPr>
            <w:tcW w:w="1698" w:type="dxa"/>
            <w:gridSpan w:val="3"/>
            <w:tcBorders>
              <w:top w:val="single" w:sz="8" w:space="0" w:color="auto"/>
              <w:left w:val="single" w:sz="8" w:space="0" w:color="auto"/>
              <w:bottom w:val="single" w:sz="8" w:space="0" w:color="auto"/>
              <w:right w:val="nil"/>
            </w:tcBorders>
            <w:shd w:val="clear" w:color="000000" w:fill="CCFFCC"/>
            <w:vAlign w:val="center"/>
            <w:hideMark/>
          </w:tcPr>
          <w:p w:rsidR="00DA5301" w:rsidRPr="00356826" w:rsidRDefault="00920CF7" w:rsidP="005467A9">
            <w:pPr>
              <w:jc w:val="center"/>
              <w:rPr>
                <w:sz w:val="20"/>
                <w:szCs w:val="20"/>
              </w:rPr>
            </w:pPr>
            <w:r w:rsidRPr="00356826">
              <w:rPr>
                <w:sz w:val="20"/>
                <w:szCs w:val="20"/>
              </w:rPr>
              <w:t>1</w:t>
            </w:r>
          </w:p>
        </w:tc>
        <w:tc>
          <w:tcPr>
            <w:tcW w:w="1560" w:type="dxa"/>
            <w:gridSpan w:val="8"/>
            <w:tcBorders>
              <w:top w:val="single" w:sz="8" w:space="0" w:color="auto"/>
              <w:left w:val="nil"/>
              <w:bottom w:val="single" w:sz="8" w:space="0" w:color="auto"/>
              <w:right w:val="single" w:sz="8" w:space="0" w:color="000000"/>
            </w:tcBorders>
            <w:shd w:val="clear" w:color="000000" w:fill="CCFFCC"/>
            <w:vAlign w:val="center"/>
            <w:hideMark/>
          </w:tcPr>
          <w:p w:rsidR="00DA5301" w:rsidRPr="00356826" w:rsidRDefault="00920CF7" w:rsidP="005467A9">
            <w:pPr>
              <w:jc w:val="center"/>
              <w:rPr>
                <w:sz w:val="20"/>
                <w:szCs w:val="20"/>
              </w:rPr>
            </w:pPr>
            <w:r w:rsidRPr="00356826">
              <w:rPr>
                <w:sz w:val="20"/>
                <w:szCs w:val="20"/>
              </w:rPr>
              <w:t>2</w:t>
            </w:r>
          </w:p>
        </w:tc>
        <w:tc>
          <w:tcPr>
            <w:tcW w:w="1559" w:type="dxa"/>
            <w:gridSpan w:val="4"/>
            <w:tcBorders>
              <w:top w:val="single" w:sz="8" w:space="0" w:color="auto"/>
              <w:left w:val="nil"/>
              <w:bottom w:val="single" w:sz="8" w:space="0" w:color="auto"/>
              <w:right w:val="nil"/>
            </w:tcBorders>
            <w:shd w:val="clear" w:color="000000" w:fill="CCFFCC"/>
            <w:vAlign w:val="center"/>
            <w:hideMark/>
          </w:tcPr>
          <w:p w:rsidR="00DA5301" w:rsidRPr="00356826" w:rsidRDefault="00920CF7" w:rsidP="005467A9">
            <w:pPr>
              <w:jc w:val="center"/>
              <w:rPr>
                <w:sz w:val="20"/>
                <w:szCs w:val="20"/>
              </w:rPr>
            </w:pPr>
            <w:r w:rsidRPr="00356826">
              <w:rPr>
                <w:sz w:val="20"/>
                <w:szCs w:val="20"/>
              </w:rPr>
              <w:t>3</w:t>
            </w:r>
          </w:p>
        </w:tc>
        <w:tc>
          <w:tcPr>
            <w:tcW w:w="1559" w:type="dxa"/>
            <w:gridSpan w:val="6"/>
            <w:tcBorders>
              <w:top w:val="single" w:sz="8" w:space="0" w:color="auto"/>
              <w:left w:val="single" w:sz="8" w:space="0" w:color="auto"/>
              <w:bottom w:val="single" w:sz="8" w:space="0" w:color="auto"/>
              <w:right w:val="single" w:sz="8" w:space="0" w:color="000000"/>
            </w:tcBorders>
            <w:shd w:val="clear" w:color="000000" w:fill="CCFFCC"/>
            <w:vAlign w:val="center"/>
            <w:hideMark/>
          </w:tcPr>
          <w:p w:rsidR="00DA5301" w:rsidRPr="00356826" w:rsidRDefault="00920CF7" w:rsidP="005467A9">
            <w:pPr>
              <w:jc w:val="center"/>
              <w:rPr>
                <w:sz w:val="20"/>
                <w:szCs w:val="20"/>
              </w:rPr>
            </w:pPr>
            <w:r w:rsidRPr="00356826">
              <w:rPr>
                <w:sz w:val="20"/>
                <w:szCs w:val="20"/>
              </w:rPr>
              <w:t>4</w:t>
            </w:r>
          </w:p>
        </w:tc>
        <w:tc>
          <w:tcPr>
            <w:tcW w:w="1421" w:type="dxa"/>
            <w:gridSpan w:val="7"/>
            <w:tcBorders>
              <w:top w:val="nil"/>
              <w:left w:val="nil"/>
              <w:bottom w:val="nil"/>
              <w:right w:val="single" w:sz="4" w:space="0" w:color="auto"/>
            </w:tcBorders>
            <w:shd w:val="clear" w:color="000000" w:fill="CCFFCC"/>
            <w:vAlign w:val="center"/>
            <w:hideMark/>
          </w:tcPr>
          <w:p w:rsidR="00DA5301" w:rsidRPr="00356826" w:rsidRDefault="00920CF7" w:rsidP="005467A9">
            <w:pPr>
              <w:jc w:val="center"/>
              <w:rPr>
                <w:sz w:val="20"/>
                <w:szCs w:val="20"/>
              </w:rPr>
            </w:pPr>
            <w:r w:rsidRPr="00356826">
              <w:rPr>
                <w:sz w:val="20"/>
                <w:szCs w:val="20"/>
              </w:rPr>
              <w:t>5</w:t>
            </w:r>
          </w:p>
        </w:tc>
        <w:tc>
          <w:tcPr>
            <w:tcW w:w="1273" w:type="dxa"/>
            <w:gridSpan w:val="11"/>
            <w:tcBorders>
              <w:top w:val="nil"/>
              <w:left w:val="nil"/>
              <w:bottom w:val="nil"/>
              <w:right w:val="nil"/>
            </w:tcBorders>
            <w:shd w:val="clear" w:color="000000" w:fill="CCFFCC"/>
            <w:vAlign w:val="center"/>
            <w:hideMark/>
          </w:tcPr>
          <w:p w:rsidR="00DA5301" w:rsidRPr="00356826" w:rsidRDefault="00920CF7" w:rsidP="005467A9">
            <w:pPr>
              <w:jc w:val="center"/>
              <w:rPr>
                <w:sz w:val="20"/>
                <w:szCs w:val="20"/>
              </w:rPr>
            </w:pPr>
            <w:r w:rsidRPr="00356826">
              <w:rPr>
                <w:sz w:val="20"/>
                <w:szCs w:val="20"/>
              </w:rPr>
              <w:t>6</w:t>
            </w:r>
          </w:p>
        </w:tc>
        <w:tc>
          <w:tcPr>
            <w:tcW w:w="1703" w:type="dxa"/>
            <w:gridSpan w:val="4"/>
            <w:tcBorders>
              <w:top w:val="nil"/>
              <w:left w:val="single" w:sz="8" w:space="0" w:color="auto"/>
              <w:bottom w:val="nil"/>
              <w:right w:val="single" w:sz="8" w:space="0" w:color="auto"/>
            </w:tcBorders>
            <w:shd w:val="clear" w:color="000000" w:fill="CCFFCC"/>
            <w:vAlign w:val="center"/>
            <w:hideMark/>
          </w:tcPr>
          <w:p w:rsidR="00DA5301" w:rsidRPr="00356826" w:rsidRDefault="00920CF7" w:rsidP="005467A9">
            <w:pPr>
              <w:jc w:val="center"/>
              <w:rPr>
                <w:sz w:val="20"/>
                <w:szCs w:val="20"/>
              </w:rPr>
            </w:pPr>
            <w:r w:rsidRPr="00356826">
              <w:rPr>
                <w:sz w:val="20"/>
                <w:szCs w:val="20"/>
              </w:rPr>
              <w:t>7</w:t>
            </w:r>
          </w:p>
        </w:tc>
      </w:tr>
      <w:tr w:rsidR="00D65E47"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920CF7" w:rsidP="005467A9">
            <w:pPr>
              <w:rPr>
                <w:sz w:val="20"/>
                <w:szCs w:val="20"/>
              </w:rPr>
            </w:pPr>
            <w:r w:rsidRPr="00356826">
              <w:rP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920CF7" w:rsidP="005467A9">
            <w:pPr>
              <w:rPr>
                <w:sz w:val="20"/>
                <w:szCs w:val="20"/>
              </w:rPr>
            </w:pPr>
            <w:r w:rsidRPr="00356826">
              <w:rP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920CF7" w:rsidP="005467A9">
            <w:pPr>
              <w:rPr>
                <w:sz w:val="20"/>
                <w:szCs w:val="20"/>
              </w:rPr>
            </w:pPr>
            <w:r w:rsidRPr="00356826">
              <w:rP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center"/>
              <w:rPr>
                <w:sz w:val="20"/>
                <w:szCs w:val="20"/>
              </w:rPr>
            </w:pPr>
            <w:r w:rsidRPr="00356826">
              <w:rPr>
                <w:sz w:val="20"/>
                <w:szCs w:val="20"/>
              </w:rPr>
              <w:t> </w:t>
            </w:r>
          </w:p>
        </w:tc>
        <w:tc>
          <w:tcPr>
            <w:tcW w:w="1421" w:type="dxa"/>
            <w:gridSpan w:val="7"/>
            <w:tcBorders>
              <w:top w:val="single" w:sz="8" w:space="0" w:color="auto"/>
              <w:left w:val="nil"/>
              <w:bottom w:val="single" w:sz="4" w:space="0" w:color="auto"/>
              <w:right w:val="single" w:sz="4" w:space="0" w:color="auto"/>
            </w:tcBorders>
            <w:shd w:val="clear" w:color="auto" w:fill="auto"/>
            <w:noWrap/>
            <w:vAlign w:val="bottom"/>
            <w:hideMark/>
          </w:tcPr>
          <w:p w:rsidR="00DA5301" w:rsidRPr="00356826" w:rsidRDefault="00920CF7" w:rsidP="005467A9">
            <w:pPr>
              <w:jc w:val="right"/>
              <w:rPr>
                <w:sz w:val="20"/>
                <w:szCs w:val="20"/>
              </w:rPr>
            </w:pPr>
            <w:r w:rsidRPr="00356826">
              <w:rPr>
                <w:sz w:val="20"/>
                <w:szCs w:val="20"/>
              </w:rPr>
              <w:t> </w:t>
            </w:r>
          </w:p>
        </w:tc>
        <w:tc>
          <w:tcPr>
            <w:tcW w:w="1273" w:type="dxa"/>
            <w:gridSpan w:val="11"/>
            <w:tcBorders>
              <w:top w:val="single" w:sz="8" w:space="0" w:color="auto"/>
              <w:left w:val="nil"/>
              <w:bottom w:val="single" w:sz="4" w:space="0" w:color="auto"/>
              <w:right w:val="nil"/>
            </w:tcBorders>
            <w:shd w:val="clear" w:color="auto" w:fill="auto"/>
            <w:noWrap/>
            <w:vAlign w:val="bottom"/>
            <w:hideMark/>
          </w:tcPr>
          <w:p w:rsidR="00DA5301" w:rsidRPr="00356826" w:rsidRDefault="00920CF7" w:rsidP="005467A9">
            <w:pPr>
              <w:jc w:val="right"/>
              <w:rPr>
                <w:sz w:val="20"/>
                <w:szCs w:val="20"/>
              </w:rPr>
            </w:pPr>
            <w:r w:rsidRPr="00356826">
              <w:rPr>
                <w:sz w:val="20"/>
                <w:szCs w:val="20"/>
              </w:rPr>
              <w:t> </w:t>
            </w:r>
          </w:p>
        </w:tc>
        <w:tc>
          <w:tcPr>
            <w:tcW w:w="1703"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jc w:val="right"/>
              <w:rPr>
                <w:sz w:val="20"/>
                <w:szCs w:val="20"/>
              </w:rPr>
            </w:pPr>
            <w:r w:rsidRPr="00356826">
              <w:rPr>
                <w:sz w:val="20"/>
                <w:szCs w:val="20"/>
              </w:rPr>
              <w:t> </w:t>
            </w:r>
          </w:p>
        </w:tc>
      </w:tr>
      <w:tr w:rsidR="00D65E47"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r>
      <w:tr w:rsidR="00D65E47"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r>
      <w:tr w:rsidR="00D65E47"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r>
      <w:tr w:rsidR="00D65E47"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r>
      <w:tr w:rsidR="00D65E47"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r>
      <w:tr w:rsidR="00D65E47"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r>
      <w:tr w:rsidR="00D65E47"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r>
      <w:tr w:rsidR="00D65E47"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920CF7"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920CF7"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r>
      <w:tr w:rsidR="00D65E47" w:rsidTr="005467A9">
        <w:trPr>
          <w:trHeight w:val="315"/>
        </w:trPr>
        <w:tc>
          <w:tcPr>
            <w:tcW w:w="7797"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920CF7"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462" w:type="dxa"/>
            <w:gridSpan w:val="5"/>
            <w:tcBorders>
              <w:top w:val="nil"/>
              <w:left w:val="nil"/>
              <w:bottom w:val="single" w:sz="8" w:space="0" w:color="auto"/>
              <w:right w:val="nil"/>
            </w:tcBorders>
            <w:shd w:val="clear" w:color="auto" w:fill="auto"/>
            <w:noWrap/>
            <w:vAlign w:val="center"/>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236" w:type="dxa"/>
            <w:tcBorders>
              <w:top w:val="nil"/>
              <w:left w:val="single" w:sz="4" w:space="0" w:color="auto"/>
              <w:bottom w:val="single" w:sz="8" w:space="0" w:color="auto"/>
              <w:right w:val="single" w:sz="4" w:space="0" w:color="auto"/>
            </w:tcBorders>
            <w:shd w:val="clear" w:color="auto" w:fill="auto"/>
            <w:noWrap/>
            <w:vAlign w:val="center"/>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575" w:type="dxa"/>
            <w:gridSpan w:val="5"/>
            <w:tcBorders>
              <w:top w:val="nil"/>
              <w:left w:val="nil"/>
              <w:bottom w:val="single" w:sz="8" w:space="0" w:color="auto"/>
              <w:right w:val="nil"/>
            </w:tcBorders>
            <w:shd w:val="clear" w:color="auto" w:fill="auto"/>
            <w:noWrap/>
            <w:vAlign w:val="center"/>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center"/>
            <w:hideMark/>
          </w:tcPr>
          <w:p w:rsidR="00DA5301" w:rsidRPr="00356826" w:rsidRDefault="00920CF7" w:rsidP="005467A9">
            <w:pPr>
              <w:jc w:val="right"/>
              <w:rPr>
                <w:rFonts w:ascii="Arial CYR" w:hAnsi="Arial CYR" w:cs="Arial CYR"/>
                <w:sz w:val="20"/>
                <w:szCs w:val="20"/>
              </w:rPr>
            </w:pPr>
            <w:r w:rsidRPr="00356826">
              <w:rPr>
                <w:rFonts w:ascii="Arial CYR" w:hAnsi="Arial CYR" w:cs="Arial CYR"/>
                <w:sz w:val="20"/>
                <w:szCs w:val="20"/>
              </w:rPr>
              <w:t> </w:t>
            </w:r>
          </w:p>
        </w:tc>
      </w:tr>
      <w:tr w:rsidR="00D65E47" w:rsidTr="005467A9">
        <w:trPr>
          <w:trHeight w:val="36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091" w:type="dxa"/>
            <w:gridSpan w:val="8"/>
            <w:tcBorders>
              <w:top w:val="nil"/>
              <w:left w:val="nil"/>
              <w:bottom w:val="nil"/>
              <w:right w:val="nil"/>
            </w:tcBorders>
            <w:shd w:val="clear" w:color="auto" w:fill="auto"/>
            <w:noWrap/>
            <w:vAlign w:val="bottom"/>
            <w:hideMark/>
          </w:tcPr>
          <w:p w:rsidR="00DA5301" w:rsidRPr="00356826" w:rsidRDefault="00920CF7" w:rsidP="005467A9">
            <w:pPr>
              <w:rPr>
                <w:rFonts w:ascii="Arial CYR" w:hAnsi="Arial CYR" w:cs="Arial CYR"/>
                <w:b/>
                <w:bCs/>
                <w:sz w:val="16"/>
                <w:szCs w:val="16"/>
              </w:rPr>
            </w:pPr>
            <w:r w:rsidRPr="00356826">
              <w:rPr>
                <w:rFonts w:ascii="Arial CYR" w:hAnsi="Arial CYR" w:cs="Arial CYR"/>
                <w:b/>
                <w:bCs/>
                <w:sz w:val="16"/>
                <w:szCs w:val="16"/>
              </w:rPr>
              <w:t xml:space="preserve">Примечание: </w:t>
            </w:r>
          </w:p>
        </w:tc>
        <w:tc>
          <w:tcPr>
            <w:tcW w:w="767"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38"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462"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575"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1703"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r>
      <w:tr w:rsidR="00D65E47" w:rsidTr="005467A9">
        <w:trPr>
          <w:trHeight w:val="285"/>
        </w:trPr>
        <w:tc>
          <w:tcPr>
            <w:tcW w:w="960" w:type="dxa"/>
            <w:tcBorders>
              <w:top w:val="nil"/>
              <w:left w:val="nil"/>
              <w:bottom w:val="nil"/>
              <w:right w:val="nil"/>
            </w:tcBorders>
            <w:shd w:val="clear" w:color="auto" w:fill="auto"/>
            <w:noWrap/>
            <w:vAlign w:val="bottom"/>
            <w:hideMark/>
          </w:tcPr>
          <w:p w:rsidR="00DA5301" w:rsidRPr="006D7786" w:rsidRDefault="00920CF7" w:rsidP="005467A9">
            <w:pPr>
              <w:jc w:val="right"/>
              <w:rPr>
                <w:rFonts w:ascii="Arial CYR" w:hAnsi="Arial CYR" w:cs="Arial CYR"/>
                <w:sz w:val="20"/>
                <w:szCs w:val="20"/>
              </w:rPr>
            </w:pPr>
            <w:r w:rsidRPr="006D7786">
              <w:rPr>
                <w:rFonts w:ascii="Arial CYR" w:hAnsi="Arial CYR" w:cs="Arial CYR"/>
                <w:sz w:val="20"/>
                <w:szCs w:val="20"/>
              </w:rPr>
              <w:t>1</w:t>
            </w:r>
          </w:p>
        </w:tc>
        <w:tc>
          <w:tcPr>
            <w:tcW w:w="5416" w:type="dxa"/>
            <w:gridSpan w:val="20"/>
            <w:tcBorders>
              <w:top w:val="nil"/>
              <w:left w:val="nil"/>
              <w:bottom w:val="nil"/>
              <w:right w:val="nil"/>
            </w:tcBorders>
            <w:shd w:val="clear" w:color="auto" w:fill="auto"/>
            <w:noWrap/>
            <w:hideMark/>
          </w:tcPr>
          <w:p w:rsidR="00DA5301" w:rsidRPr="00356826" w:rsidRDefault="00920CF7" w:rsidP="005467A9">
            <w:pPr>
              <w:rPr>
                <w:rFonts w:ascii="Arial CYR" w:hAnsi="Arial CYR" w:cs="Arial CYR"/>
                <w:i/>
                <w:iCs/>
                <w:sz w:val="16"/>
                <w:szCs w:val="16"/>
              </w:rPr>
            </w:pPr>
            <w:r w:rsidRPr="00356826">
              <w:rPr>
                <w:rFonts w:ascii="Arial CYR" w:hAnsi="Arial CYR" w:cs="Arial CYR"/>
                <w:i/>
                <w:iCs/>
                <w:sz w:val="16"/>
                <w:szCs w:val="16"/>
              </w:rPr>
              <w:t>Часы максимума нагрузок электросети устанавливается системным оператором</w:t>
            </w:r>
          </w:p>
        </w:tc>
        <w:tc>
          <w:tcPr>
            <w:tcW w:w="1135"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16"/>
                <w:szCs w:val="16"/>
              </w:rPr>
            </w:pPr>
          </w:p>
        </w:tc>
        <w:tc>
          <w:tcPr>
            <w:tcW w:w="1559" w:type="dxa"/>
            <w:gridSpan w:val="1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703" w:type="dxa"/>
            <w:gridSpan w:val="4"/>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65E47" w:rsidTr="005467A9">
        <w:trPr>
          <w:gridAfter w:val="1"/>
          <w:wAfter w:w="284" w:type="dxa"/>
          <w:trHeight w:val="315"/>
        </w:trPr>
        <w:tc>
          <w:tcPr>
            <w:tcW w:w="960" w:type="dxa"/>
            <w:tcBorders>
              <w:top w:val="nil"/>
              <w:left w:val="nil"/>
              <w:bottom w:val="nil"/>
              <w:right w:val="nil"/>
            </w:tcBorders>
            <w:shd w:val="clear" w:color="auto" w:fill="auto"/>
            <w:noWrap/>
            <w:hideMark/>
          </w:tcPr>
          <w:p w:rsidR="00DA5301" w:rsidRPr="006D7786" w:rsidRDefault="00920CF7" w:rsidP="005467A9">
            <w:pPr>
              <w:jc w:val="right"/>
              <w:rPr>
                <w:rFonts w:ascii="Arial CYR" w:hAnsi="Arial CYR" w:cs="Arial CYR"/>
                <w:sz w:val="20"/>
                <w:szCs w:val="20"/>
              </w:rPr>
            </w:pPr>
            <w:r w:rsidRPr="006D7786">
              <w:rPr>
                <w:rFonts w:ascii="Arial CYR" w:hAnsi="Arial CYR" w:cs="Arial CYR"/>
                <w:sz w:val="20"/>
                <w:szCs w:val="20"/>
              </w:rPr>
              <w:t>2</w:t>
            </w:r>
          </w:p>
        </w:tc>
        <w:tc>
          <w:tcPr>
            <w:tcW w:w="9529" w:type="dxa"/>
            <w:gridSpan w:val="41"/>
            <w:tcBorders>
              <w:top w:val="nil"/>
              <w:left w:val="nil"/>
              <w:bottom w:val="nil"/>
              <w:right w:val="nil"/>
            </w:tcBorders>
            <w:shd w:val="clear" w:color="auto" w:fill="auto"/>
            <w:hideMark/>
          </w:tcPr>
          <w:p w:rsidR="00DA5301" w:rsidRPr="00356826" w:rsidRDefault="00920CF7" w:rsidP="005467A9">
            <w:pPr>
              <w:rPr>
                <w:rFonts w:ascii="Arial CYR" w:hAnsi="Arial CYR" w:cs="Arial CYR"/>
                <w:b/>
                <w:bCs/>
                <w:i/>
                <w:iCs/>
                <w:sz w:val="16"/>
                <w:szCs w:val="16"/>
              </w:rPr>
            </w:pPr>
            <w:r w:rsidRPr="00356826">
              <w:rPr>
                <w:rFonts w:ascii="Arial CYR" w:hAnsi="Arial CYR" w:cs="Arial CYR"/>
                <w:b/>
                <w:bCs/>
                <w:i/>
                <w:iCs/>
                <w:sz w:val="16"/>
                <w:szCs w:val="16"/>
              </w:rPr>
              <w:t xml:space="preserve">столбцы 2, 3, 4, 5, 6 таблицы 1 </w:t>
            </w:r>
            <w:r w:rsidRPr="00356826">
              <w:rPr>
                <w:rFonts w:ascii="Arial CYR" w:hAnsi="Arial CYR" w:cs="Arial CYR"/>
                <w:i/>
                <w:iCs/>
                <w:sz w:val="16"/>
                <w:szCs w:val="16"/>
              </w:rPr>
              <w:t>- планируемый объем потребления электрической энергии на соответствующий период;</w:t>
            </w:r>
          </w:p>
        </w:tc>
      </w:tr>
      <w:tr w:rsidR="00D65E47"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920CF7" w:rsidP="005467A9">
            <w:pPr>
              <w:jc w:val="right"/>
              <w:rPr>
                <w:rFonts w:ascii="Arial CYR" w:hAnsi="Arial CYR" w:cs="Arial CYR"/>
                <w:sz w:val="20"/>
                <w:szCs w:val="20"/>
              </w:rPr>
            </w:pPr>
            <w:r w:rsidRPr="006D7786">
              <w:rPr>
                <w:rFonts w:ascii="Arial CYR" w:hAnsi="Arial CYR" w:cs="Arial CYR"/>
                <w:sz w:val="20"/>
                <w:szCs w:val="20"/>
              </w:rPr>
              <w:t>3</w:t>
            </w:r>
          </w:p>
        </w:tc>
        <w:tc>
          <w:tcPr>
            <w:tcW w:w="8110" w:type="dxa"/>
            <w:gridSpan w:val="38"/>
            <w:tcBorders>
              <w:top w:val="nil"/>
              <w:left w:val="nil"/>
              <w:bottom w:val="nil"/>
              <w:right w:val="nil"/>
            </w:tcBorders>
            <w:shd w:val="clear" w:color="auto" w:fill="auto"/>
            <w:noWrap/>
            <w:hideMark/>
          </w:tcPr>
          <w:p w:rsidR="00DA5301" w:rsidRPr="00356826" w:rsidRDefault="00920CF7" w:rsidP="005467A9">
            <w:pPr>
              <w:rPr>
                <w:rFonts w:ascii="Arial CYR" w:hAnsi="Arial CYR" w:cs="Arial CYR"/>
                <w:b/>
                <w:bCs/>
                <w:i/>
                <w:iCs/>
                <w:sz w:val="16"/>
                <w:szCs w:val="16"/>
              </w:rPr>
            </w:pPr>
            <w:r w:rsidRPr="00356826">
              <w:rPr>
                <w:rFonts w:ascii="Arial CYR" w:hAnsi="Arial CYR" w:cs="Arial CYR"/>
                <w:b/>
                <w:bCs/>
                <w:i/>
                <w:iCs/>
                <w:sz w:val="16"/>
                <w:szCs w:val="16"/>
              </w:rPr>
              <w:t>столбцы 7, 8, 9, 10, 11 таблицы 1</w:t>
            </w:r>
            <w:r w:rsidRPr="00356826">
              <w:rPr>
                <w:rFonts w:ascii="Arial CYR" w:hAnsi="Arial CYR" w:cs="Arial CYR"/>
                <w:i/>
                <w:iCs/>
                <w:sz w:val="16"/>
                <w:szCs w:val="16"/>
              </w:rPr>
              <w:t xml:space="preserve">  - планируемое потребление мощности в часы максимума нагрузки;</w:t>
            </w: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65E47"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920CF7" w:rsidP="005467A9">
            <w:pPr>
              <w:jc w:val="right"/>
              <w:rPr>
                <w:rFonts w:ascii="Arial CYR" w:hAnsi="Arial CYR" w:cs="Arial CYR"/>
                <w:sz w:val="20"/>
                <w:szCs w:val="20"/>
              </w:rPr>
            </w:pPr>
            <w:r w:rsidRPr="006D7786">
              <w:rPr>
                <w:rFonts w:ascii="Arial CYR" w:hAnsi="Arial CYR" w:cs="Arial CYR"/>
                <w:sz w:val="20"/>
                <w:szCs w:val="20"/>
              </w:rPr>
              <w:t>4</w:t>
            </w:r>
          </w:p>
        </w:tc>
        <w:tc>
          <w:tcPr>
            <w:tcW w:w="7257" w:type="dxa"/>
            <w:gridSpan w:val="31"/>
            <w:tcBorders>
              <w:top w:val="nil"/>
              <w:left w:val="nil"/>
              <w:bottom w:val="nil"/>
              <w:right w:val="nil"/>
            </w:tcBorders>
            <w:shd w:val="clear" w:color="auto" w:fill="auto"/>
            <w:noWrap/>
            <w:hideMark/>
          </w:tcPr>
          <w:p w:rsidR="00DA5301" w:rsidRPr="00356826" w:rsidRDefault="00920CF7" w:rsidP="005467A9">
            <w:pPr>
              <w:rPr>
                <w:rFonts w:ascii="Arial CYR" w:hAnsi="Arial CYR" w:cs="Arial CYR"/>
                <w:b/>
                <w:bCs/>
                <w:i/>
                <w:iCs/>
                <w:sz w:val="16"/>
                <w:szCs w:val="16"/>
              </w:rPr>
            </w:pPr>
            <w:r w:rsidRPr="00356826">
              <w:rPr>
                <w:rFonts w:ascii="Arial CYR" w:hAnsi="Arial CYR" w:cs="Arial CYR"/>
                <w:b/>
                <w:bCs/>
                <w:i/>
                <w:iCs/>
                <w:sz w:val="16"/>
                <w:szCs w:val="16"/>
              </w:rPr>
              <w:t>столбец 1 и 2 таблицы 2</w:t>
            </w:r>
            <w:r w:rsidRPr="00356826">
              <w:rPr>
                <w:rFonts w:ascii="Arial CYR" w:hAnsi="Arial CYR" w:cs="Arial CYR"/>
                <w:i/>
                <w:iCs/>
                <w:sz w:val="16"/>
                <w:szCs w:val="16"/>
              </w:rPr>
              <w:t xml:space="preserve"> - определяет юридическое наименование и местонахождения объекта;</w:t>
            </w:r>
          </w:p>
        </w:tc>
        <w:tc>
          <w:tcPr>
            <w:tcW w:w="853" w:type="dxa"/>
            <w:gridSpan w:val="7"/>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65E47"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920CF7" w:rsidP="005467A9">
            <w:pPr>
              <w:jc w:val="right"/>
              <w:rPr>
                <w:rFonts w:ascii="Arial CYR" w:hAnsi="Arial CYR" w:cs="Arial CYR"/>
                <w:sz w:val="20"/>
                <w:szCs w:val="20"/>
              </w:rPr>
            </w:pPr>
            <w:r w:rsidRPr="006D7786">
              <w:rPr>
                <w:rFonts w:ascii="Arial CYR" w:hAnsi="Arial CYR" w:cs="Arial CYR"/>
                <w:sz w:val="20"/>
                <w:szCs w:val="20"/>
              </w:rPr>
              <w:t>5</w:t>
            </w:r>
          </w:p>
        </w:tc>
        <w:tc>
          <w:tcPr>
            <w:tcW w:w="9529" w:type="dxa"/>
            <w:gridSpan w:val="41"/>
            <w:tcBorders>
              <w:top w:val="nil"/>
              <w:left w:val="nil"/>
              <w:bottom w:val="nil"/>
              <w:right w:val="nil"/>
            </w:tcBorders>
            <w:shd w:val="clear" w:color="auto" w:fill="auto"/>
            <w:noWrap/>
            <w:hideMark/>
          </w:tcPr>
          <w:p w:rsidR="00DA5301" w:rsidRPr="00356826" w:rsidRDefault="00920CF7" w:rsidP="005467A9">
            <w:pPr>
              <w:rPr>
                <w:rFonts w:ascii="Arial CYR" w:hAnsi="Arial CYR" w:cs="Arial CYR"/>
                <w:b/>
                <w:bCs/>
                <w:i/>
                <w:iCs/>
                <w:sz w:val="16"/>
                <w:szCs w:val="16"/>
              </w:rPr>
            </w:pPr>
            <w:r w:rsidRPr="00356826">
              <w:rPr>
                <w:rFonts w:ascii="Arial CYR" w:hAnsi="Arial CYR" w:cs="Arial CYR"/>
                <w:b/>
                <w:bCs/>
                <w:i/>
                <w:iCs/>
                <w:sz w:val="16"/>
                <w:szCs w:val="16"/>
              </w:rPr>
              <w:t>столбец 3 таблицы 2</w:t>
            </w:r>
            <w:r w:rsidRPr="00356826">
              <w:rPr>
                <w:rFonts w:ascii="Arial CYR" w:hAnsi="Arial CYR" w:cs="Arial CYR"/>
                <w:i/>
                <w:iCs/>
                <w:sz w:val="16"/>
                <w:szCs w:val="16"/>
              </w:rPr>
              <w:t xml:space="preserve"> - диспетчерское наименование точки поставки (технического присоединения к сетям сетевой организации или владельца сетей);</w:t>
            </w:r>
          </w:p>
        </w:tc>
      </w:tr>
      <w:tr w:rsidR="00D65E47" w:rsidTr="005467A9">
        <w:trPr>
          <w:trHeight w:val="285"/>
        </w:trPr>
        <w:tc>
          <w:tcPr>
            <w:tcW w:w="960" w:type="dxa"/>
            <w:tcBorders>
              <w:top w:val="nil"/>
              <w:left w:val="nil"/>
              <w:bottom w:val="nil"/>
              <w:right w:val="nil"/>
            </w:tcBorders>
            <w:shd w:val="clear" w:color="auto" w:fill="auto"/>
            <w:noWrap/>
            <w:hideMark/>
          </w:tcPr>
          <w:p w:rsidR="00DA5301" w:rsidRPr="006D7786" w:rsidRDefault="00920CF7" w:rsidP="005467A9">
            <w:pPr>
              <w:jc w:val="right"/>
              <w:rPr>
                <w:rFonts w:ascii="Arial CYR" w:hAnsi="Arial CYR" w:cs="Arial CYR"/>
                <w:sz w:val="20"/>
                <w:szCs w:val="20"/>
              </w:rPr>
            </w:pPr>
            <w:r w:rsidRPr="006D7786">
              <w:rPr>
                <w:rFonts w:ascii="Arial CYR" w:hAnsi="Arial CYR" w:cs="Arial CYR"/>
                <w:sz w:val="20"/>
                <w:szCs w:val="20"/>
              </w:rPr>
              <w:t>6</w:t>
            </w:r>
          </w:p>
        </w:tc>
        <w:tc>
          <w:tcPr>
            <w:tcW w:w="5699" w:type="dxa"/>
            <w:gridSpan w:val="22"/>
            <w:tcBorders>
              <w:top w:val="nil"/>
              <w:left w:val="nil"/>
              <w:bottom w:val="nil"/>
              <w:right w:val="nil"/>
            </w:tcBorders>
            <w:shd w:val="clear" w:color="auto" w:fill="auto"/>
            <w:noWrap/>
            <w:hideMark/>
          </w:tcPr>
          <w:p w:rsidR="00DA5301" w:rsidRPr="00356826" w:rsidRDefault="00920CF7" w:rsidP="005467A9">
            <w:pPr>
              <w:rPr>
                <w:rFonts w:ascii="Arial CYR" w:hAnsi="Arial CYR" w:cs="Arial CYR"/>
                <w:b/>
                <w:bCs/>
                <w:i/>
                <w:iCs/>
                <w:sz w:val="16"/>
                <w:szCs w:val="16"/>
              </w:rPr>
            </w:pPr>
            <w:r w:rsidRPr="00356826">
              <w:rPr>
                <w:rFonts w:ascii="Arial CYR" w:hAnsi="Arial CYR" w:cs="Arial CYR"/>
                <w:b/>
                <w:bCs/>
                <w:i/>
                <w:iCs/>
                <w:sz w:val="16"/>
                <w:szCs w:val="16"/>
              </w:rPr>
              <w:t>столбец 4 таблицы 2</w:t>
            </w:r>
            <w:r w:rsidRPr="00356826">
              <w:rPr>
                <w:rFonts w:ascii="Arial CYR" w:hAnsi="Arial CYR" w:cs="Arial CYR"/>
                <w:i/>
                <w:iCs/>
                <w:sz w:val="16"/>
                <w:szCs w:val="16"/>
              </w:rPr>
              <w:t xml:space="preserve"> - уровень напряжения (ВН, СН1, СН2, НН)</w:t>
            </w:r>
          </w:p>
        </w:tc>
        <w:tc>
          <w:tcPr>
            <w:tcW w:w="1364"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237" w:type="dxa"/>
            <w:gridSpan w:val="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107"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65E47" w:rsidTr="005467A9">
        <w:trPr>
          <w:gridAfter w:val="1"/>
          <w:wAfter w:w="284" w:type="dxa"/>
          <w:trHeight w:val="450"/>
        </w:trPr>
        <w:tc>
          <w:tcPr>
            <w:tcW w:w="960" w:type="dxa"/>
            <w:tcBorders>
              <w:top w:val="nil"/>
              <w:left w:val="nil"/>
              <w:bottom w:val="nil"/>
              <w:right w:val="nil"/>
            </w:tcBorders>
            <w:shd w:val="clear" w:color="auto" w:fill="auto"/>
            <w:noWrap/>
            <w:hideMark/>
          </w:tcPr>
          <w:p w:rsidR="00DA5301" w:rsidRPr="006D7786" w:rsidRDefault="00920CF7" w:rsidP="005467A9">
            <w:pPr>
              <w:jc w:val="right"/>
              <w:rPr>
                <w:rFonts w:ascii="Arial CYR" w:hAnsi="Arial CYR" w:cs="Arial CYR"/>
                <w:sz w:val="20"/>
                <w:szCs w:val="20"/>
              </w:rPr>
            </w:pPr>
            <w:r w:rsidRPr="006D7786">
              <w:rPr>
                <w:rFonts w:ascii="Arial CYR" w:hAnsi="Arial CYR" w:cs="Arial CYR"/>
                <w:sz w:val="20"/>
                <w:szCs w:val="20"/>
              </w:rPr>
              <w:t>7</w:t>
            </w:r>
          </w:p>
        </w:tc>
        <w:tc>
          <w:tcPr>
            <w:tcW w:w="9529" w:type="dxa"/>
            <w:gridSpan w:val="41"/>
            <w:tcBorders>
              <w:top w:val="nil"/>
              <w:left w:val="nil"/>
              <w:bottom w:val="nil"/>
              <w:right w:val="nil"/>
            </w:tcBorders>
            <w:shd w:val="clear" w:color="auto" w:fill="auto"/>
            <w:hideMark/>
          </w:tcPr>
          <w:p w:rsidR="00DA5301" w:rsidRPr="00356826" w:rsidRDefault="00920CF7" w:rsidP="005467A9">
            <w:pPr>
              <w:rPr>
                <w:rFonts w:ascii="Arial CYR" w:hAnsi="Arial CYR" w:cs="Arial CYR"/>
                <w:b/>
                <w:bCs/>
                <w:i/>
                <w:iCs/>
                <w:sz w:val="16"/>
                <w:szCs w:val="16"/>
              </w:rPr>
            </w:pPr>
            <w:r w:rsidRPr="00356826">
              <w:rPr>
                <w:rFonts w:ascii="Arial CYR" w:hAnsi="Arial CYR" w:cs="Arial CYR"/>
                <w:b/>
                <w:bCs/>
                <w:i/>
                <w:iCs/>
                <w:sz w:val="16"/>
                <w:szCs w:val="16"/>
              </w:rPr>
              <w:t>столбец 5 таблицы 2</w:t>
            </w:r>
            <w:r w:rsidRPr="00356826">
              <w:rPr>
                <w:rFonts w:ascii="Arial CYR" w:hAnsi="Arial CYR" w:cs="Arial CYR"/>
                <w:i/>
                <w:iCs/>
                <w:sz w:val="16"/>
                <w:szCs w:val="16"/>
              </w:rPr>
              <w:t xml:space="preserve"> - наибольшая величина мощности, определенная к одномоментному использованию энергопринимающими устройствами, в соответствии с документами о тех.присоединении, обусловленная составом  энергопринимающих устройств </w:t>
            </w:r>
          </w:p>
        </w:tc>
      </w:tr>
      <w:tr w:rsidR="00D65E47"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920CF7" w:rsidP="005467A9">
            <w:pPr>
              <w:jc w:val="right"/>
              <w:rPr>
                <w:rFonts w:ascii="Arial CYR" w:hAnsi="Arial CYR" w:cs="Arial CYR"/>
                <w:sz w:val="20"/>
                <w:szCs w:val="20"/>
              </w:rPr>
            </w:pPr>
            <w:r w:rsidRPr="006D7786">
              <w:rPr>
                <w:rFonts w:ascii="Arial CYR" w:hAnsi="Arial CYR" w:cs="Arial CYR"/>
                <w:sz w:val="20"/>
                <w:szCs w:val="20"/>
              </w:rPr>
              <w:t>8</w:t>
            </w:r>
          </w:p>
        </w:tc>
        <w:tc>
          <w:tcPr>
            <w:tcW w:w="9529" w:type="dxa"/>
            <w:gridSpan w:val="41"/>
            <w:tcBorders>
              <w:top w:val="nil"/>
              <w:left w:val="nil"/>
              <w:bottom w:val="nil"/>
              <w:right w:val="nil"/>
            </w:tcBorders>
            <w:shd w:val="clear" w:color="auto" w:fill="auto"/>
            <w:noWrap/>
            <w:hideMark/>
          </w:tcPr>
          <w:p w:rsidR="00DA5301" w:rsidRPr="00356826" w:rsidRDefault="00920CF7" w:rsidP="005467A9">
            <w:pPr>
              <w:ind w:firstLine="64"/>
              <w:rPr>
                <w:rFonts w:ascii="Arial CYR" w:hAnsi="Arial CYR" w:cs="Arial CYR"/>
                <w:b/>
                <w:bCs/>
                <w:i/>
                <w:iCs/>
                <w:sz w:val="16"/>
                <w:szCs w:val="16"/>
              </w:rPr>
            </w:pPr>
            <w:r w:rsidRPr="00356826">
              <w:rPr>
                <w:rFonts w:ascii="Arial CYR" w:hAnsi="Arial CYR" w:cs="Arial CYR"/>
                <w:b/>
                <w:bCs/>
                <w:i/>
                <w:iCs/>
                <w:sz w:val="16"/>
                <w:szCs w:val="16"/>
              </w:rPr>
              <w:t>столбец 6 таблицы 2</w:t>
            </w:r>
            <w:r w:rsidRPr="00356826">
              <w:rPr>
                <w:rFonts w:ascii="Arial CYR" w:hAnsi="Arial CYR" w:cs="Arial CYR"/>
                <w:i/>
                <w:iCs/>
                <w:sz w:val="16"/>
                <w:szCs w:val="16"/>
              </w:rPr>
              <w:t xml:space="preserve">  - величина мощности, планируемой к использованию в предстоящем расчетном периоде  регулирования</w:t>
            </w:r>
          </w:p>
        </w:tc>
      </w:tr>
      <w:tr w:rsidR="00D65E47" w:rsidTr="005467A9">
        <w:trPr>
          <w:gridAfter w:val="1"/>
          <w:wAfter w:w="284" w:type="dxa"/>
          <w:trHeight w:val="780"/>
        </w:trPr>
        <w:tc>
          <w:tcPr>
            <w:tcW w:w="960" w:type="dxa"/>
            <w:tcBorders>
              <w:top w:val="nil"/>
              <w:left w:val="nil"/>
              <w:bottom w:val="nil"/>
              <w:right w:val="nil"/>
            </w:tcBorders>
            <w:shd w:val="clear" w:color="auto" w:fill="auto"/>
            <w:noWrap/>
            <w:hideMark/>
          </w:tcPr>
          <w:p w:rsidR="00DA5301" w:rsidRPr="006D7786" w:rsidRDefault="00920CF7" w:rsidP="005467A9">
            <w:pPr>
              <w:jc w:val="right"/>
              <w:rPr>
                <w:rFonts w:ascii="Arial CYR" w:hAnsi="Arial CYR" w:cs="Arial CYR"/>
                <w:sz w:val="20"/>
                <w:szCs w:val="20"/>
              </w:rPr>
            </w:pPr>
            <w:r w:rsidRPr="006D7786">
              <w:rPr>
                <w:rFonts w:ascii="Arial CYR" w:hAnsi="Arial CYR" w:cs="Arial CYR"/>
                <w:sz w:val="20"/>
                <w:szCs w:val="20"/>
              </w:rPr>
              <w:t>9</w:t>
            </w:r>
          </w:p>
        </w:tc>
        <w:tc>
          <w:tcPr>
            <w:tcW w:w="9529" w:type="dxa"/>
            <w:gridSpan w:val="41"/>
            <w:tcBorders>
              <w:top w:val="nil"/>
              <w:left w:val="nil"/>
              <w:bottom w:val="nil"/>
              <w:right w:val="nil"/>
            </w:tcBorders>
            <w:shd w:val="clear" w:color="auto" w:fill="auto"/>
            <w:hideMark/>
          </w:tcPr>
          <w:p w:rsidR="00DA5301" w:rsidRPr="00356826" w:rsidRDefault="00920CF7" w:rsidP="005467A9">
            <w:pPr>
              <w:jc w:val="both"/>
              <w:rPr>
                <w:rFonts w:ascii="Arial CYR" w:hAnsi="Arial CYR" w:cs="Arial CYR"/>
                <w:b/>
                <w:bCs/>
                <w:i/>
                <w:iCs/>
                <w:sz w:val="16"/>
                <w:szCs w:val="16"/>
              </w:rPr>
            </w:pPr>
            <w:r w:rsidRPr="00356826">
              <w:rPr>
                <w:rFonts w:ascii="Arial CYR" w:hAnsi="Arial CYR" w:cs="Arial CYR"/>
                <w:b/>
                <w:bCs/>
                <w:i/>
                <w:iCs/>
                <w:sz w:val="16"/>
                <w:szCs w:val="16"/>
              </w:rPr>
              <w:t xml:space="preserve">столбец 7 таблицы 2 </w:t>
            </w:r>
            <w:r w:rsidRPr="00356826">
              <w:rPr>
                <w:rFonts w:ascii="Arial CYR" w:hAnsi="Arial CYR" w:cs="Arial CYR"/>
                <w:i/>
                <w:iCs/>
                <w:sz w:val="16"/>
                <w:szCs w:val="16"/>
              </w:rPr>
              <w:t xml:space="preserve"> - распределение суммарного договорного объема электрической энергии на год (по каждому из уровней напряжения), указанного в столбцах 2, 3, 4 таблицы 1, в разрезе точек поставки (при этом, итоговый объем электроэнергии в столбце 7 таблицы 2 должен быть равен итоговому объему в столбце 6 таблицы 1 и таблицы 1.1.)</w:t>
            </w:r>
          </w:p>
        </w:tc>
      </w:tr>
    </w:tbl>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356826" w:rsidRDefault="00920CF7" w:rsidP="00DA5301">
      <w:pPr>
        <w:ind w:firstLine="720"/>
        <w:jc w:val="both"/>
        <w:rPr>
          <w:b/>
          <w:sz w:val="28"/>
          <w:szCs w:val="28"/>
        </w:rPr>
      </w:pPr>
      <w:r>
        <w:rPr>
          <w:b/>
          <w:sz w:val="28"/>
          <w:szCs w:val="28"/>
        </w:rPr>
        <w:t>Покупатель</w:t>
      </w:r>
      <w:r w:rsidRPr="00356826">
        <w:rPr>
          <w:b/>
          <w:sz w:val="28"/>
          <w:szCs w:val="28"/>
        </w:rPr>
        <w:tab/>
      </w:r>
      <w:r w:rsidRPr="00356826">
        <w:rPr>
          <w:b/>
          <w:sz w:val="28"/>
          <w:szCs w:val="28"/>
        </w:rPr>
        <w:tab/>
      </w:r>
      <w:r w:rsidRPr="00356826">
        <w:rPr>
          <w:b/>
          <w:sz w:val="28"/>
          <w:szCs w:val="28"/>
        </w:rPr>
        <w:tab/>
      </w:r>
      <w:r w:rsidRPr="00356826">
        <w:rPr>
          <w:b/>
          <w:sz w:val="28"/>
          <w:szCs w:val="28"/>
        </w:rPr>
        <w:tab/>
      </w:r>
      <w:r w:rsidRPr="00356826">
        <w:rPr>
          <w:b/>
          <w:sz w:val="28"/>
          <w:szCs w:val="28"/>
        </w:rPr>
        <w:tab/>
      </w:r>
      <w:r w:rsidRPr="00356826">
        <w:rPr>
          <w:b/>
          <w:sz w:val="28"/>
          <w:szCs w:val="28"/>
        </w:rPr>
        <w:tab/>
        <w:t>Гарантирующий поставщик</w:t>
      </w:r>
    </w:p>
    <w:p w:rsidR="00DA5301" w:rsidRPr="00356826" w:rsidRDefault="00DA5301" w:rsidP="00DA5301">
      <w:pPr>
        <w:jc w:val="both"/>
        <w:rPr>
          <w:b/>
          <w:sz w:val="28"/>
          <w:szCs w:val="28"/>
        </w:rPr>
      </w:pPr>
    </w:p>
    <w:p w:rsidR="00DA5301" w:rsidRPr="00356826" w:rsidRDefault="00920CF7" w:rsidP="00DA5301">
      <w:pPr>
        <w:jc w:val="both"/>
        <w:rPr>
          <w:b/>
          <w:sz w:val="28"/>
          <w:szCs w:val="28"/>
        </w:rPr>
      </w:pPr>
      <w:r w:rsidRPr="00356826">
        <w:rPr>
          <w:b/>
          <w:sz w:val="28"/>
          <w:szCs w:val="28"/>
        </w:rPr>
        <w:t xml:space="preserve">     __________________                                           ____________________</w:t>
      </w:r>
    </w:p>
    <w:p w:rsidR="00DA5301" w:rsidRPr="00356826" w:rsidRDefault="00920CF7" w:rsidP="00DA5301">
      <w:pPr>
        <w:jc w:val="both"/>
        <w:rPr>
          <w:b/>
          <w:sz w:val="28"/>
          <w:szCs w:val="28"/>
        </w:rPr>
      </w:pPr>
      <w:r w:rsidRPr="00356826">
        <w:rPr>
          <w:b/>
          <w:sz w:val="28"/>
          <w:szCs w:val="28"/>
        </w:rPr>
        <w:t xml:space="preserve">    ___________________                                         _____________________</w:t>
      </w:r>
    </w:p>
    <w:p w:rsidR="00DA5301" w:rsidRPr="00356826" w:rsidRDefault="00DA5301" w:rsidP="00DA5301">
      <w:pPr>
        <w:jc w:val="both"/>
        <w:rPr>
          <w:b/>
          <w:sz w:val="28"/>
          <w:szCs w:val="28"/>
        </w:rPr>
      </w:pPr>
    </w:p>
    <w:p w:rsidR="00DA5301" w:rsidRPr="00356826" w:rsidRDefault="00DA5301" w:rsidP="00DA5301">
      <w:pPr>
        <w:jc w:val="both"/>
        <w:rPr>
          <w:b/>
          <w:sz w:val="28"/>
          <w:szCs w:val="28"/>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Default="00DA5301" w:rsidP="005147AB">
      <w:pPr>
        <w:ind w:firstLine="284"/>
        <w:jc w:val="both"/>
        <w:rPr>
          <w:sz w:val="18"/>
          <w:szCs w:val="18"/>
        </w:rPr>
      </w:pPr>
    </w:p>
    <w:p w:rsidR="00DA5301" w:rsidRPr="00DA5301" w:rsidRDefault="00920CF7" w:rsidP="00DA5301">
      <w:pPr>
        <w:spacing w:after="200" w:line="276" w:lineRule="auto"/>
        <w:rPr>
          <w:sz w:val="18"/>
          <w:szCs w:val="18"/>
        </w:rPr>
        <w:sectPr w:rsidR="00DA5301" w:rsidRPr="00DA5301" w:rsidSect="0057796A">
          <w:headerReference w:type="default" r:id="rId7"/>
          <w:footerReference w:type="even" r:id="rId8"/>
          <w:pgSz w:w="11901" w:h="16817" w:code="9"/>
          <w:pgMar w:top="567" w:right="420" w:bottom="425" w:left="567" w:header="567" w:footer="454" w:gutter="0"/>
          <w:pgNumType w:start="5"/>
          <w:cols w:space="720"/>
          <w:noEndnote/>
        </w:sectPr>
      </w:pPr>
      <w:r>
        <w:rPr>
          <w:sz w:val="18"/>
          <w:szCs w:val="18"/>
        </w:rPr>
        <w:br w:type="page"/>
      </w:r>
    </w:p>
    <w:tbl>
      <w:tblPr>
        <w:tblpPr w:leftFromText="180" w:rightFromText="180" w:horzAnchor="margin" w:tblpY="510"/>
        <w:tblW w:w="16160" w:type="dxa"/>
        <w:tblLayout w:type="fixed"/>
        <w:tblLook w:val="04A0" w:firstRow="1" w:lastRow="0" w:firstColumn="1" w:lastColumn="0" w:noHBand="0" w:noVBand="1"/>
      </w:tblPr>
      <w:tblGrid>
        <w:gridCol w:w="566"/>
        <w:gridCol w:w="141"/>
        <w:gridCol w:w="1"/>
        <w:gridCol w:w="280"/>
        <w:gridCol w:w="572"/>
        <w:gridCol w:w="425"/>
        <w:gridCol w:w="168"/>
        <w:gridCol w:w="257"/>
        <w:gridCol w:w="298"/>
        <w:gridCol w:w="2"/>
        <w:gridCol w:w="125"/>
        <w:gridCol w:w="109"/>
        <w:gridCol w:w="60"/>
        <w:gridCol w:w="176"/>
        <w:gridCol w:w="81"/>
        <w:gridCol w:w="73"/>
        <w:gridCol w:w="82"/>
        <w:gridCol w:w="236"/>
        <w:gridCol w:w="34"/>
        <w:gridCol w:w="96"/>
        <w:gridCol w:w="68"/>
        <w:gridCol w:w="3"/>
        <w:gridCol w:w="35"/>
        <w:gridCol w:w="223"/>
        <w:gridCol w:w="139"/>
        <w:gridCol w:w="111"/>
        <w:gridCol w:w="125"/>
        <w:gridCol w:w="50"/>
        <w:gridCol w:w="158"/>
        <w:gridCol w:w="21"/>
        <w:gridCol w:w="7"/>
        <w:gridCol w:w="240"/>
        <w:gridCol w:w="208"/>
        <w:gridCol w:w="21"/>
        <w:gridCol w:w="196"/>
        <w:gridCol w:w="253"/>
        <w:gridCol w:w="21"/>
        <w:gridCol w:w="151"/>
        <w:gridCol w:w="118"/>
        <w:gridCol w:w="180"/>
        <w:gridCol w:w="21"/>
        <w:gridCol w:w="106"/>
        <w:gridCol w:w="288"/>
        <w:gridCol w:w="55"/>
        <w:gridCol w:w="21"/>
        <w:gridCol w:w="62"/>
        <w:gridCol w:w="236"/>
        <w:gridCol w:w="150"/>
        <w:gridCol w:w="21"/>
        <w:gridCol w:w="18"/>
        <w:gridCol w:w="425"/>
        <w:gridCol w:w="5"/>
        <w:gridCol w:w="21"/>
        <w:gridCol w:w="70"/>
        <w:gridCol w:w="329"/>
        <w:gridCol w:w="51"/>
        <w:gridCol w:w="21"/>
        <w:gridCol w:w="24"/>
        <w:gridCol w:w="330"/>
        <w:gridCol w:w="94"/>
        <w:gridCol w:w="2"/>
        <w:gridCol w:w="19"/>
        <w:gridCol w:w="310"/>
        <w:gridCol w:w="96"/>
        <w:gridCol w:w="42"/>
        <w:gridCol w:w="21"/>
        <w:gridCol w:w="142"/>
        <w:gridCol w:w="124"/>
        <w:gridCol w:w="96"/>
        <w:gridCol w:w="228"/>
        <w:gridCol w:w="21"/>
        <w:gridCol w:w="176"/>
        <w:gridCol w:w="12"/>
        <w:gridCol w:w="261"/>
        <w:gridCol w:w="21"/>
        <w:gridCol w:w="131"/>
        <w:gridCol w:w="107"/>
        <w:gridCol w:w="352"/>
        <w:gridCol w:w="21"/>
        <w:gridCol w:w="87"/>
        <w:gridCol w:w="107"/>
        <w:gridCol w:w="365"/>
        <w:gridCol w:w="31"/>
        <w:gridCol w:w="21"/>
        <w:gridCol w:w="43"/>
        <w:gridCol w:w="107"/>
        <w:gridCol w:w="460"/>
        <w:gridCol w:w="107"/>
        <w:gridCol w:w="5"/>
        <w:gridCol w:w="359"/>
        <w:gridCol w:w="97"/>
        <w:gridCol w:w="34"/>
        <w:gridCol w:w="73"/>
        <w:gridCol w:w="272"/>
        <w:gridCol w:w="114"/>
        <w:gridCol w:w="74"/>
        <w:gridCol w:w="107"/>
        <w:gridCol w:w="181"/>
        <w:gridCol w:w="35"/>
        <w:gridCol w:w="87"/>
        <w:gridCol w:w="7"/>
        <w:gridCol w:w="89"/>
        <w:gridCol w:w="107"/>
        <w:gridCol w:w="166"/>
        <w:gridCol w:w="109"/>
        <w:gridCol w:w="20"/>
        <w:gridCol w:w="73"/>
        <w:gridCol w:w="3"/>
        <w:gridCol w:w="107"/>
        <w:gridCol w:w="200"/>
        <w:gridCol w:w="75"/>
        <w:gridCol w:w="96"/>
        <w:gridCol w:w="65"/>
        <w:gridCol w:w="42"/>
        <w:gridCol w:w="271"/>
        <w:gridCol w:w="17"/>
        <w:gridCol w:w="82"/>
        <w:gridCol w:w="14"/>
        <w:gridCol w:w="107"/>
        <w:gridCol w:w="108"/>
        <w:gridCol w:w="144"/>
        <w:gridCol w:w="1"/>
        <w:gridCol w:w="96"/>
        <w:gridCol w:w="81"/>
        <w:gridCol w:w="6"/>
        <w:gridCol w:w="20"/>
        <w:gridCol w:w="288"/>
        <w:gridCol w:w="360"/>
      </w:tblGrid>
      <w:tr w:rsidR="00D65E47"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bookmarkStart w:id="2" w:name="RANGE!A1:AG45"/>
            <w:bookmarkStart w:id="3" w:name="RANGE!A1:AG43"/>
            <w:bookmarkEnd w:id="2"/>
            <w:bookmarkEnd w:id="3"/>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2541" w:type="dxa"/>
            <w:gridSpan w:val="22"/>
            <w:tcBorders>
              <w:top w:val="nil"/>
              <w:left w:val="nil"/>
              <w:bottom w:val="nil"/>
              <w:right w:val="nil"/>
            </w:tcBorders>
            <w:shd w:val="clear" w:color="auto" w:fill="auto"/>
            <w:noWrap/>
            <w:vAlign w:val="bottom"/>
            <w:hideMark/>
          </w:tcPr>
          <w:p w:rsidR="005147AB" w:rsidRPr="006D7786" w:rsidRDefault="00920CF7"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132" w:type="dxa"/>
            <w:gridSpan w:val="28"/>
            <w:tcBorders>
              <w:top w:val="nil"/>
              <w:left w:val="nil"/>
              <w:bottom w:val="nil"/>
              <w:right w:val="nil"/>
            </w:tcBorders>
            <w:shd w:val="clear" w:color="auto" w:fill="auto"/>
            <w:noWrap/>
            <w:vAlign w:val="bottom"/>
            <w:hideMark/>
          </w:tcPr>
          <w:p w:rsidR="005147AB" w:rsidRPr="006D7786" w:rsidRDefault="00920CF7"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D65E47" w:rsidTr="00DA5301">
        <w:trPr>
          <w:gridAfter w:val="18"/>
          <w:wAfter w:w="1873"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487" w:type="dxa"/>
            <w:gridSpan w:val="29"/>
            <w:tcBorders>
              <w:top w:val="nil"/>
              <w:left w:val="nil"/>
              <w:bottom w:val="nil"/>
              <w:right w:val="nil"/>
            </w:tcBorders>
            <w:shd w:val="clear" w:color="auto" w:fill="auto"/>
            <w:noWrap/>
            <w:vAlign w:val="bottom"/>
            <w:hideMark/>
          </w:tcPr>
          <w:p w:rsidR="005147AB" w:rsidRPr="006D7786" w:rsidRDefault="00920CF7" w:rsidP="00DA5301">
            <w:pPr>
              <w:rPr>
                <w:rFonts w:ascii="Arial CYR" w:hAnsi="Arial CYR" w:cs="Arial CYR"/>
                <w:b/>
                <w:bCs/>
                <w:sz w:val="20"/>
                <w:szCs w:val="20"/>
              </w:rPr>
            </w:pPr>
            <w:r w:rsidRPr="006D7786">
              <w:rPr>
                <w:rFonts w:ascii="Arial CYR" w:hAnsi="Arial CYR" w:cs="Arial CYR"/>
                <w:b/>
                <w:bCs/>
                <w:sz w:val="20"/>
                <w:szCs w:val="20"/>
              </w:rPr>
              <w:t>Гарантирующий поставщик</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8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723" w:type="dxa"/>
            <w:gridSpan w:val="13"/>
            <w:tcBorders>
              <w:top w:val="nil"/>
              <w:left w:val="nil"/>
              <w:bottom w:val="nil"/>
              <w:right w:val="nil"/>
            </w:tcBorders>
            <w:shd w:val="clear" w:color="auto" w:fill="auto"/>
            <w:noWrap/>
            <w:vAlign w:val="bottom"/>
            <w:hideMark/>
          </w:tcPr>
          <w:p w:rsidR="005147AB" w:rsidRPr="006D7786" w:rsidRDefault="00920CF7" w:rsidP="00DA5301">
            <w:pPr>
              <w:rPr>
                <w:rFonts w:ascii="Arial CYR" w:hAnsi="Arial CYR" w:cs="Arial CYR"/>
                <w:sz w:val="20"/>
                <w:szCs w:val="20"/>
              </w:rPr>
            </w:pPr>
            <w:r>
              <w:rPr>
                <w:rFonts w:ascii="Arial CYR" w:hAnsi="Arial CYR" w:cs="Arial CYR"/>
                <w:b/>
                <w:bCs/>
                <w:sz w:val="20"/>
                <w:szCs w:val="20"/>
              </w:rPr>
              <w:t xml:space="preserve"> Покупатель</w:t>
            </w: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83"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D65E47"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957" w:type="dxa"/>
            <w:gridSpan w:val="33"/>
            <w:tcBorders>
              <w:top w:val="nil"/>
              <w:left w:val="nil"/>
              <w:bottom w:val="nil"/>
              <w:right w:val="nil"/>
            </w:tcBorders>
            <w:shd w:val="clear" w:color="auto" w:fill="auto"/>
            <w:noWrap/>
            <w:vAlign w:val="bottom"/>
            <w:hideMark/>
          </w:tcPr>
          <w:p w:rsidR="005147AB" w:rsidRPr="006D7786" w:rsidRDefault="00920CF7"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70" w:type="dxa"/>
            <w:gridSpan w:val="44"/>
            <w:tcBorders>
              <w:top w:val="nil"/>
              <w:left w:val="nil"/>
              <w:bottom w:val="nil"/>
              <w:right w:val="nil"/>
            </w:tcBorders>
            <w:shd w:val="clear" w:color="auto" w:fill="auto"/>
            <w:noWrap/>
            <w:vAlign w:val="bottom"/>
            <w:hideMark/>
          </w:tcPr>
          <w:p w:rsidR="005147AB" w:rsidRPr="006D7786" w:rsidRDefault="00920CF7"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r>
      <w:tr w:rsidR="00D65E47" w:rsidTr="001D24BE">
        <w:trPr>
          <w:gridAfter w:val="4"/>
          <w:wAfter w:w="674"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D65E47" w:rsidTr="001D24BE">
        <w:trPr>
          <w:trHeight w:val="1350"/>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20"/>
                <w:szCs w:val="20"/>
              </w:rPr>
            </w:pPr>
            <w:r w:rsidRPr="006D7786">
              <w:rPr>
                <w:rFonts w:ascii="Arial CYR" w:hAnsi="Arial CYR" w:cs="Arial CYR"/>
                <w:sz w:val="20"/>
                <w:szCs w:val="20"/>
              </w:rPr>
              <w:t>первичная</w:t>
            </w:r>
          </w:p>
        </w:tc>
        <w:tc>
          <w:tcPr>
            <w:tcW w:w="1651" w:type="dxa"/>
            <w:gridSpan w:val="16"/>
            <w:tcBorders>
              <w:top w:val="single" w:sz="4" w:space="0" w:color="auto"/>
              <w:left w:val="nil"/>
              <w:bottom w:val="single" w:sz="4" w:space="0" w:color="auto"/>
              <w:right w:val="single" w:sz="4" w:space="0" w:color="auto"/>
            </w:tcBorders>
            <w:shd w:val="clear" w:color="auto" w:fill="auto"/>
            <w:vAlign w:val="bottom"/>
            <w:hideMark/>
          </w:tcPr>
          <w:p w:rsidR="005147AB" w:rsidRPr="006D7786" w:rsidRDefault="00920CF7" w:rsidP="00DA5301">
            <w:pPr>
              <w:jc w:val="center"/>
              <w:rPr>
                <w:rFonts w:ascii="Arial CYR" w:hAnsi="Arial CYR" w:cs="Arial CYR"/>
                <w:sz w:val="20"/>
                <w:szCs w:val="20"/>
              </w:rPr>
            </w:pPr>
            <w:r w:rsidRPr="006D7786">
              <w:rPr>
                <w:rFonts w:ascii="Arial CYR" w:hAnsi="Arial CYR" w:cs="Arial CYR"/>
                <w:sz w:val="20"/>
                <w:szCs w:val="20"/>
              </w:rPr>
              <w:t xml:space="preserve">на корректировку _____________ </w:t>
            </w:r>
            <w:r w:rsidRPr="006D7786">
              <w:rPr>
                <w:rFonts w:ascii="Arial CYR" w:hAnsi="Arial CYR" w:cs="Arial CYR"/>
                <w:sz w:val="12"/>
                <w:szCs w:val="12"/>
              </w:rPr>
              <w:t>(указать расчетный период)</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920CF7" w:rsidP="00DA5301">
            <w:pPr>
              <w:rPr>
                <w:rFonts w:ascii="Arial CYR" w:hAnsi="Arial CYR" w:cs="Arial CYR"/>
                <w:sz w:val="20"/>
                <w:szCs w:val="20"/>
              </w:rPr>
            </w:pPr>
            <w:r w:rsidRPr="006D7786">
              <w:rPr>
                <w:rFonts w:ascii="Arial CYR" w:hAnsi="Arial CYR" w:cs="Arial CYR"/>
                <w:sz w:val="20"/>
                <w:szCs w:val="20"/>
              </w:rPr>
              <w:t>Приложение № 1</w:t>
            </w:r>
            <w:r w:rsidR="0057796A">
              <w:rPr>
                <w:rFonts w:ascii="Arial CYR" w:hAnsi="Arial CYR" w:cs="Arial CYR"/>
                <w:sz w:val="20"/>
                <w:szCs w:val="20"/>
              </w:rPr>
              <w:t>а</w:t>
            </w:r>
            <w:r w:rsidR="00356826">
              <w:rPr>
                <w:rFonts w:ascii="Arial CYR" w:hAnsi="Arial CYR" w:cs="Arial CYR"/>
                <w:sz w:val="20"/>
                <w:szCs w:val="20"/>
              </w:rPr>
              <w:t xml:space="preserve"> к Договору купли-продажи электрической энергии (мощности)</w:t>
            </w:r>
          </w:p>
        </w:tc>
      </w:tr>
      <w:tr w:rsidR="00D65E47" w:rsidTr="001D24BE">
        <w:trPr>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65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6"/>
                <w:szCs w:val="16"/>
              </w:rPr>
            </w:pPr>
            <w:r w:rsidRPr="006D7786">
              <w:rPr>
                <w:rFonts w:ascii="Arial CYR" w:hAnsi="Arial CYR" w:cs="Arial CYR"/>
                <w:sz w:val="16"/>
                <w:szCs w:val="16"/>
              </w:rPr>
              <w:t>(ненужное перечеркнуть - "Х")</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920CF7" w:rsidP="00DA5301">
            <w:pPr>
              <w:rPr>
                <w:rFonts w:ascii="Arial CYR" w:hAnsi="Arial CYR" w:cs="Arial CYR"/>
                <w:sz w:val="20"/>
                <w:szCs w:val="20"/>
              </w:rPr>
            </w:pPr>
            <w:r w:rsidRPr="006D7786">
              <w:rPr>
                <w:rFonts w:ascii="Arial CYR" w:hAnsi="Arial CYR" w:cs="Arial CYR"/>
                <w:sz w:val="20"/>
                <w:szCs w:val="20"/>
              </w:rPr>
              <w:t>от "___" _____ 20___г. № ____________</w:t>
            </w:r>
          </w:p>
        </w:tc>
      </w:tr>
      <w:tr w:rsidR="00D65E47"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D65E47"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144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D65E47"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920CF7" w:rsidP="00DA5301">
            <w:pPr>
              <w:jc w:val="center"/>
              <w:rPr>
                <w:rFonts w:ascii="Arial CYR" w:hAnsi="Arial CYR" w:cs="Arial CYR"/>
                <w:b/>
                <w:bCs/>
              </w:rPr>
            </w:pPr>
            <w:r w:rsidRPr="006D7786">
              <w:rPr>
                <w:rFonts w:ascii="Arial CYR" w:hAnsi="Arial CYR" w:cs="Arial CYR"/>
                <w:b/>
                <w:bCs/>
              </w:rPr>
              <w:t>Интервальный договорный объем потребления электрической энергии с почасовой детализацией</w:t>
            </w:r>
          </w:p>
        </w:tc>
      </w:tr>
      <w:tr w:rsidR="00D65E47"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920CF7" w:rsidP="00DA5301">
            <w:pPr>
              <w:jc w:val="center"/>
              <w:rPr>
                <w:rFonts w:ascii="Arial CYR" w:hAnsi="Arial CYR" w:cs="Arial CYR"/>
                <w:b/>
                <w:bCs/>
              </w:rPr>
            </w:pPr>
            <w:r w:rsidRPr="006D7786">
              <w:rPr>
                <w:rFonts w:ascii="Arial CYR" w:hAnsi="Arial CYR" w:cs="Arial CYR"/>
                <w:b/>
                <w:bCs/>
              </w:rPr>
              <w:t xml:space="preserve">на </w:t>
            </w:r>
            <w:r w:rsidR="00AE6BC8">
              <w:rPr>
                <w:rFonts w:ascii="Arial CYR" w:hAnsi="Arial CYR" w:cs="Arial CYR"/>
                <w:b/>
                <w:bCs/>
              </w:rPr>
              <w:t>______________________ месяц 202</w:t>
            </w:r>
            <w:r w:rsidRPr="006D7786">
              <w:rPr>
                <w:rFonts w:ascii="Arial CYR" w:hAnsi="Arial CYR" w:cs="Arial CYR"/>
                <w:b/>
                <w:bCs/>
              </w:rPr>
              <w:t>__ года</w:t>
            </w:r>
          </w:p>
        </w:tc>
      </w:tr>
      <w:tr w:rsidR="00D65E47" w:rsidTr="00DA5301">
        <w:trPr>
          <w:gridAfter w:val="5"/>
          <w:wAfter w:w="755" w:type="dxa"/>
          <w:trHeight w:val="270"/>
        </w:trPr>
        <w:tc>
          <w:tcPr>
            <w:tcW w:w="566" w:type="dxa"/>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14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10"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D65E47" w:rsidTr="00985FC9">
        <w:trPr>
          <w:trHeight w:val="285"/>
        </w:trPr>
        <w:tc>
          <w:tcPr>
            <w:tcW w:w="566" w:type="dxa"/>
            <w:tcBorders>
              <w:top w:val="single" w:sz="4" w:space="0" w:color="auto"/>
              <w:left w:val="single" w:sz="4" w:space="0" w:color="auto"/>
              <w:bottom w:val="nil"/>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single" w:sz="4" w:space="0" w:color="auto"/>
              <w:left w:val="nil"/>
              <w:bottom w:val="nil"/>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20"/>
                <w:szCs w:val="20"/>
              </w:rPr>
            </w:pPr>
            <w:r w:rsidRPr="006D7786">
              <w:rPr>
                <w:rFonts w:ascii="Arial CYR" w:hAnsi="Arial CYR" w:cs="Arial CYR"/>
                <w:sz w:val="20"/>
                <w:szCs w:val="20"/>
                <w:vertAlign w:val="superscript"/>
              </w:rPr>
              <w:t>дата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3</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5</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7</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8</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9</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11</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12</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15</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17</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18</w:t>
            </w:r>
          </w:p>
        </w:tc>
        <w:tc>
          <w:tcPr>
            <w:tcW w:w="53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19</w:t>
            </w:r>
          </w:p>
        </w:tc>
        <w:tc>
          <w:tcPr>
            <w:tcW w:w="5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20</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21</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22</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23</w:t>
            </w:r>
          </w:p>
        </w:tc>
        <w:tc>
          <w:tcPr>
            <w:tcW w:w="56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24</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25</w:t>
            </w:r>
          </w:p>
        </w:tc>
        <w:tc>
          <w:tcPr>
            <w:tcW w:w="5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26</w:t>
            </w:r>
          </w:p>
        </w:tc>
        <w:tc>
          <w:tcPr>
            <w:tcW w:w="47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27</w:t>
            </w:r>
          </w:p>
        </w:tc>
        <w:tc>
          <w:tcPr>
            <w:tcW w:w="4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28</w:t>
            </w:r>
          </w:p>
        </w:tc>
        <w:tc>
          <w:tcPr>
            <w:tcW w:w="49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29</w:t>
            </w:r>
          </w:p>
        </w:tc>
        <w:tc>
          <w:tcPr>
            <w:tcW w:w="45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30</w:t>
            </w:r>
          </w:p>
        </w:tc>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20"/>
                <w:szCs w:val="20"/>
              </w:rPr>
            </w:pPr>
            <w:r w:rsidRPr="006D7786">
              <w:rPr>
                <w:rFonts w:ascii="Arial CYR" w:hAnsi="Arial CYR" w:cs="Arial CYR"/>
                <w:sz w:val="20"/>
                <w:szCs w:val="20"/>
              </w:rPr>
              <w:t>31</w:t>
            </w:r>
          </w:p>
        </w:tc>
      </w:tr>
      <w:tr w:rsidR="00D65E47" w:rsidTr="00985FC9">
        <w:trPr>
          <w:trHeight w:val="285"/>
        </w:trPr>
        <w:tc>
          <w:tcPr>
            <w:tcW w:w="566" w:type="dxa"/>
            <w:tcBorders>
              <w:top w:val="nil"/>
              <w:left w:val="single" w:sz="4" w:space="0" w:color="auto"/>
              <w:bottom w:val="single" w:sz="4" w:space="0" w:color="auto"/>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sz w:val="20"/>
                <w:szCs w:val="20"/>
              </w:rPr>
            </w:pPr>
            <w:r w:rsidRPr="006D7786">
              <w:rPr>
                <w:rFonts w:ascii="Arial CYR" w:hAnsi="Arial CYR" w:cs="Arial CYR"/>
                <w:sz w:val="20"/>
                <w:szCs w:val="20"/>
                <w:vertAlign w:val="superscript"/>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33"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20"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06"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56" w:type="dxa"/>
            <w:gridSpan w:val="7"/>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648"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r>
      <w:tr w:rsidR="00D65E47" w:rsidTr="00985FC9">
        <w:trPr>
          <w:trHeight w:val="49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01.00  --  02.00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8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02.00  --  03.00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03.00  --  04.00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04.00  --  05.00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05.00  --  06.00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06.00  --  07.00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07.00  --  08.00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08.00  --  09.00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5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09.00  --  10.00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10.00  --  11.00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11.00  --  12.00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12.00  --  13.00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lastRenderedPageBreak/>
              <w:t>13.00  --  14.00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14.00  --  15.00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15.00  --  16.00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16.00  --  17.00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17.00  --  18.00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18.00  --  19.00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19.00  --  20.00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20.00  --  21.00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37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21.00  --  22.00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22.00  --  23.00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23.00  --  24.00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920CF7" w:rsidP="00DA5301">
            <w:pPr>
              <w:jc w:val="center"/>
              <w:rPr>
                <w:rFonts w:ascii="Arial CYR" w:hAnsi="Arial CYR" w:cs="Arial CYR"/>
                <w:sz w:val="18"/>
                <w:szCs w:val="18"/>
              </w:rPr>
            </w:pPr>
            <w:r w:rsidRPr="006D7786">
              <w:rPr>
                <w:rFonts w:ascii="Arial CYR" w:hAnsi="Arial CYR" w:cs="Arial CYR"/>
                <w:sz w:val="18"/>
                <w:szCs w:val="18"/>
              </w:rPr>
              <w:t>24.00  --  01.00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920CF7" w:rsidP="00DA5301">
            <w:pPr>
              <w:rPr>
                <w:rFonts w:ascii="Arial CYR" w:hAnsi="Arial CYR" w:cs="Arial CYR"/>
              </w:rPr>
            </w:pPr>
            <w:r w:rsidRPr="006D7786">
              <w:rPr>
                <w:rFonts w:ascii="Arial CYR" w:hAnsi="Arial CYR" w:cs="Arial CYR"/>
              </w:rPr>
              <w:t> </w:t>
            </w:r>
          </w:p>
        </w:tc>
      </w:tr>
      <w:tr w:rsidR="00D65E47" w:rsidTr="00985FC9">
        <w:trPr>
          <w:trHeight w:val="255"/>
        </w:trPr>
        <w:tc>
          <w:tcPr>
            <w:tcW w:w="1560" w:type="dxa"/>
            <w:gridSpan w:val="5"/>
            <w:tcBorders>
              <w:top w:val="single" w:sz="4" w:space="0" w:color="auto"/>
              <w:left w:val="nil"/>
              <w:bottom w:val="nil"/>
              <w:right w:val="nil"/>
            </w:tcBorders>
            <w:shd w:val="clear" w:color="auto" w:fill="auto"/>
            <w:noWrap/>
            <w:vAlign w:val="bottom"/>
            <w:hideMark/>
          </w:tcPr>
          <w:p w:rsidR="005147AB" w:rsidRPr="006D7786" w:rsidRDefault="00920CF7" w:rsidP="00DA5301">
            <w:pPr>
              <w:rPr>
                <w:rFonts w:ascii="Arial CYR" w:hAnsi="Arial CYR" w:cs="Arial CYR"/>
                <w:sz w:val="20"/>
                <w:szCs w:val="20"/>
              </w:rPr>
            </w:pPr>
            <w:r w:rsidRPr="006D7786">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D65E47" w:rsidTr="00985FC9">
        <w:trPr>
          <w:trHeight w:val="255"/>
        </w:trPr>
        <w:tc>
          <w:tcPr>
            <w:tcW w:w="707" w:type="dxa"/>
            <w:gridSpan w:val="2"/>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p>
        </w:tc>
        <w:tc>
          <w:tcPr>
            <w:tcW w:w="853" w:type="dxa"/>
            <w:gridSpan w:val="3"/>
            <w:tcBorders>
              <w:top w:val="nil"/>
              <w:left w:val="nil"/>
              <w:bottom w:val="nil"/>
              <w:right w:val="nil"/>
            </w:tcBorders>
            <w:shd w:val="clear" w:color="auto" w:fill="auto"/>
            <w:vAlign w:val="center"/>
            <w:hideMark/>
          </w:tcPr>
          <w:p w:rsidR="005147AB" w:rsidRPr="006D7786" w:rsidRDefault="005147AB" w:rsidP="00DA5301">
            <w:pPr>
              <w:rPr>
                <w:rFonts w:ascii="Arial CYR" w:hAnsi="Arial CYR" w:cs="Arial CYR"/>
                <w:b/>
                <w:bCs/>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D65E47" w:rsidTr="00985FC9">
        <w:trPr>
          <w:trHeight w:val="255"/>
        </w:trPr>
        <w:tc>
          <w:tcPr>
            <w:tcW w:w="70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3" w:type="dxa"/>
            <w:gridSpan w:val="3"/>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276" w:type="dxa"/>
            <w:gridSpan w:val="11"/>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402" w:type="dxa"/>
            <w:gridSpan w:val="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D65E47" w:rsidTr="00985FC9">
        <w:trPr>
          <w:trHeight w:val="255"/>
        </w:trPr>
        <w:tc>
          <w:tcPr>
            <w:tcW w:w="2410" w:type="dxa"/>
            <w:gridSpan w:val="8"/>
            <w:tcBorders>
              <w:top w:val="nil"/>
              <w:left w:val="nil"/>
              <w:bottom w:val="nil"/>
              <w:right w:val="nil"/>
            </w:tcBorders>
            <w:shd w:val="clear" w:color="auto" w:fill="auto"/>
            <w:noWrap/>
            <w:vAlign w:val="center"/>
            <w:hideMark/>
          </w:tcPr>
          <w:p w:rsidR="005147AB" w:rsidRPr="006D7786" w:rsidRDefault="00920CF7" w:rsidP="00DA5301">
            <w:pPr>
              <w:rPr>
                <w:rFonts w:ascii="Arial CYR" w:hAnsi="Arial CYR" w:cs="Arial CYR"/>
                <w:b/>
                <w:bCs/>
                <w:sz w:val="20"/>
                <w:szCs w:val="20"/>
              </w:rPr>
            </w:pPr>
            <w:r>
              <w:rPr>
                <w:rFonts w:ascii="Arial CYR" w:hAnsi="Arial CYR" w:cs="Arial CYR"/>
                <w:b/>
                <w:bCs/>
                <w:sz w:val="20"/>
                <w:szCs w:val="20"/>
              </w:rPr>
              <w:t>Представитель Покупателя</w:t>
            </w:r>
          </w:p>
        </w:tc>
        <w:tc>
          <w:tcPr>
            <w:tcW w:w="1440" w:type="dxa"/>
            <w:gridSpan w:val="13"/>
            <w:tcBorders>
              <w:top w:val="nil"/>
              <w:left w:val="nil"/>
              <w:bottom w:val="single" w:sz="4" w:space="0" w:color="auto"/>
              <w:right w:val="nil"/>
            </w:tcBorders>
            <w:shd w:val="clear" w:color="auto" w:fill="auto"/>
            <w:noWrap/>
            <w:vAlign w:val="bottom"/>
            <w:hideMark/>
          </w:tcPr>
          <w:p w:rsidR="005147AB" w:rsidRPr="006D7786" w:rsidRDefault="00920CF7" w:rsidP="00DA5301">
            <w:pPr>
              <w:rPr>
                <w:rFonts w:ascii="Arial CYR" w:hAnsi="Arial CYR" w:cs="Arial CYR"/>
                <w:sz w:val="20"/>
                <w:szCs w:val="20"/>
              </w:rPr>
            </w:pPr>
            <w:r w:rsidRPr="006D7786">
              <w:rPr>
                <w:rFonts w:ascii="Arial CYR" w:hAnsi="Arial CYR" w:cs="Arial CYR"/>
                <w:sz w:val="20"/>
                <w:szCs w:val="20"/>
              </w:rPr>
              <w:t> </w:t>
            </w:r>
          </w:p>
        </w:tc>
        <w:tc>
          <w:tcPr>
            <w:tcW w:w="400" w:type="dxa"/>
            <w:gridSpan w:val="4"/>
            <w:tcBorders>
              <w:top w:val="nil"/>
              <w:left w:val="nil"/>
              <w:bottom w:val="single" w:sz="4" w:space="0" w:color="auto"/>
              <w:right w:val="nil"/>
            </w:tcBorders>
            <w:shd w:val="clear" w:color="auto" w:fill="auto"/>
            <w:noWrap/>
            <w:vAlign w:val="bottom"/>
            <w:hideMark/>
          </w:tcPr>
          <w:p w:rsidR="005147AB" w:rsidRPr="006D7786" w:rsidRDefault="00920CF7"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5147AB" w:rsidRPr="006D7786" w:rsidRDefault="00920CF7"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368" w:type="dxa"/>
            <w:gridSpan w:val="36"/>
            <w:tcBorders>
              <w:top w:val="nil"/>
              <w:left w:val="nil"/>
              <w:bottom w:val="nil"/>
              <w:right w:val="nil"/>
            </w:tcBorders>
            <w:shd w:val="clear" w:color="auto" w:fill="auto"/>
            <w:noWrap/>
            <w:vAlign w:val="bottom"/>
            <w:hideMark/>
          </w:tcPr>
          <w:p w:rsidR="005147AB" w:rsidRPr="006D7786" w:rsidRDefault="00920CF7" w:rsidP="00DA5301">
            <w:pPr>
              <w:rPr>
                <w:rFonts w:ascii="Arial CYR" w:hAnsi="Arial CYR" w:cs="Arial CYR"/>
                <w:sz w:val="20"/>
                <w:szCs w:val="20"/>
              </w:rPr>
            </w:pPr>
            <w:r w:rsidRPr="006D7786">
              <w:rPr>
                <w:rFonts w:ascii="Arial CYR" w:hAnsi="Arial CYR" w:cs="Arial CYR"/>
                <w:sz w:val="20"/>
                <w:szCs w:val="20"/>
              </w:rPr>
              <w:t>/_______________________________________________________________/</w:t>
            </w:r>
          </w:p>
        </w:tc>
        <w:tc>
          <w:tcPr>
            <w:tcW w:w="657" w:type="dxa"/>
            <w:gridSpan w:val="6"/>
            <w:tcBorders>
              <w:top w:val="nil"/>
              <w:left w:val="nil"/>
              <w:bottom w:val="nil"/>
              <w:right w:val="nil"/>
            </w:tcBorders>
            <w:shd w:val="clear" w:color="auto" w:fill="auto"/>
            <w:noWrap/>
            <w:vAlign w:val="bottom"/>
            <w:hideMark/>
          </w:tcPr>
          <w:p w:rsidR="005147AB" w:rsidRPr="006D7786" w:rsidRDefault="00920CF7" w:rsidP="00356826">
            <w:pPr>
              <w:rPr>
                <w:rFonts w:ascii="Arial CYR" w:hAnsi="Arial CYR" w:cs="Arial CYR"/>
                <w:sz w:val="20"/>
                <w:szCs w:val="20"/>
              </w:rPr>
            </w:pPr>
            <w:r w:rsidRPr="00985FC9">
              <w:rPr>
                <w:rFonts w:ascii="Arial CYR" w:hAnsi="Arial CYR" w:cs="Arial CYR"/>
                <w:sz w:val="16"/>
                <w:szCs w:val="16"/>
              </w:rPr>
              <w:t>Дата</w:t>
            </w:r>
            <w:r w:rsidRPr="006D7786">
              <w:rPr>
                <w:rFonts w:ascii="Arial CYR" w:hAnsi="Arial CYR" w:cs="Arial CYR"/>
                <w:sz w:val="20"/>
                <w:szCs w:val="20"/>
              </w:rPr>
              <w:t>:</w:t>
            </w:r>
          </w:p>
        </w:tc>
        <w:tc>
          <w:tcPr>
            <w:tcW w:w="3659" w:type="dxa"/>
            <w:gridSpan w:val="27"/>
            <w:tcBorders>
              <w:top w:val="nil"/>
              <w:left w:val="nil"/>
              <w:bottom w:val="nil"/>
              <w:right w:val="nil"/>
            </w:tcBorders>
            <w:shd w:val="clear" w:color="auto" w:fill="auto"/>
            <w:noWrap/>
            <w:vAlign w:val="bottom"/>
            <w:hideMark/>
          </w:tcPr>
          <w:p w:rsidR="005147AB" w:rsidRPr="006D7786" w:rsidRDefault="00920CF7" w:rsidP="00DA5301">
            <w:pPr>
              <w:rPr>
                <w:rFonts w:ascii="Arial CYR" w:hAnsi="Arial CYR" w:cs="Arial CYR"/>
                <w:sz w:val="20"/>
                <w:szCs w:val="20"/>
              </w:rPr>
            </w:pPr>
            <w:r w:rsidRPr="006D7786">
              <w:rPr>
                <w:rFonts w:ascii="Arial CYR" w:hAnsi="Arial CYR" w:cs="Arial CYR"/>
                <w:sz w:val="20"/>
                <w:szCs w:val="20"/>
              </w:rPr>
              <w:t>"_____" ____________ 20_____г.</w:t>
            </w: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D65E47" w:rsidTr="00DA5301">
        <w:trPr>
          <w:trHeight w:val="255"/>
        </w:trPr>
        <w:tc>
          <w:tcPr>
            <w:tcW w:w="98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16" w:type="dxa"/>
            <w:gridSpan w:val="9"/>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77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819" w:type="dxa"/>
            <w:gridSpan w:val="15"/>
            <w:tcBorders>
              <w:top w:val="single" w:sz="4" w:space="0" w:color="auto"/>
              <w:left w:val="nil"/>
              <w:bottom w:val="nil"/>
              <w:right w:val="nil"/>
            </w:tcBorders>
            <w:shd w:val="clear" w:color="auto" w:fill="auto"/>
            <w:noWrap/>
            <w:vAlign w:val="bottom"/>
            <w:hideMark/>
          </w:tcPr>
          <w:p w:rsidR="005147AB" w:rsidRPr="006D7786" w:rsidRDefault="00920CF7" w:rsidP="00AE6BC8">
            <w:pPr>
              <w:jc w:val="center"/>
              <w:rPr>
                <w:rFonts w:ascii="Arial CYR" w:hAnsi="Arial CYR" w:cs="Arial CYR"/>
                <w:sz w:val="20"/>
                <w:szCs w:val="20"/>
              </w:rPr>
            </w:pPr>
            <w:r w:rsidRPr="006D7786">
              <w:rPr>
                <w:rFonts w:ascii="Arial CYR" w:hAnsi="Arial CYR" w:cs="Arial CYR"/>
                <w:sz w:val="20"/>
                <w:szCs w:val="20"/>
              </w:rPr>
              <w:t>(</w:t>
            </w:r>
            <w:r w:rsidR="00AE6BC8">
              <w:rPr>
                <w:rFonts w:ascii="Arial CYR" w:hAnsi="Arial CYR" w:cs="Arial CYR"/>
                <w:sz w:val="20"/>
                <w:szCs w:val="20"/>
              </w:rPr>
              <w:t>подпись</w:t>
            </w:r>
            <w:r w:rsidRPr="006D7786">
              <w:rPr>
                <w:rFonts w:ascii="Arial CYR" w:hAnsi="Arial CYR" w:cs="Arial CYR"/>
                <w:sz w:val="20"/>
                <w:szCs w:val="20"/>
              </w:rPr>
              <w:t>)</w:t>
            </w:r>
          </w:p>
        </w:tc>
        <w:tc>
          <w:tcPr>
            <w:tcW w:w="59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938" w:type="dxa"/>
            <w:gridSpan w:val="49"/>
            <w:tcBorders>
              <w:top w:val="nil"/>
              <w:left w:val="nil"/>
              <w:bottom w:val="nil"/>
              <w:right w:val="nil"/>
            </w:tcBorders>
            <w:shd w:val="clear" w:color="auto" w:fill="auto"/>
            <w:noWrap/>
            <w:vAlign w:val="bottom"/>
            <w:hideMark/>
          </w:tcPr>
          <w:p w:rsidR="005147AB" w:rsidRPr="006D7786" w:rsidRDefault="00920CF7" w:rsidP="00DA5301">
            <w:pPr>
              <w:jc w:val="center"/>
              <w:rPr>
                <w:rFonts w:ascii="Arial CYR" w:hAnsi="Arial CYR" w:cs="Arial CYR"/>
                <w:sz w:val="20"/>
                <w:szCs w:val="20"/>
              </w:rPr>
            </w:pPr>
            <w:r w:rsidRPr="006D7786">
              <w:rPr>
                <w:rFonts w:ascii="Arial CYR" w:hAnsi="Arial CYR" w:cs="Arial CYR"/>
                <w:sz w:val="20"/>
                <w:szCs w:val="20"/>
              </w:rPr>
              <w:t>(фамилия, имя, отчество)</w:t>
            </w:r>
          </w:p>
        </w:tc>
        <w:tc>
          <w:tcPr>
            <w:tcW w:w="8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58"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9"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6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bl>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sectPr w:rsidR="005147AB" w:rsidRPr="006D7786" w:rsidSect="006D7786">
          <w:pgSz w:w="16817" w:h="11901" w:orient="landscape" w:code="9"/>
          <w:pgMar w:top="709" w:right="709" w:bottom="420" w:left="425" w:header="567" w:footer="221" w:gutter="0"/>
          <w:cols w:space="720"/>
          <w:noEndnote/>
        </w:sectPr>
      </w:pPr>
    </w:p>
    <w:tbl>
      <w:tblPr>
        <w:tblW w:w="15876" w:type="dxa"/>
        <w:tblInd w:w="-743" w:type="dxa"/>
        <w:tblLayout w:type="fixed"/>
        <w:tblLook w:val="04A0" w:firstRow="1" w:lastRow="0" w:firstColumn="1" w:lastColumn="0" w:noHBand="0" w:noVBand="1"/>
      </w:tblPr>
      <w:tblGrid>
        <w:gridCol w:w="564"/>
        <w:gridCol w:w="706"/>
        <w:gridCol w:w="262"/>
        <w:gridCol w:w="445"/>
        <w:gridCol w:w="808"/>
        <w:gridCol w:w="329"/>
        <w:gridCol w:w="850"/>
        <w:gridCol w:w="186"/>
        <w:gridCol w:w="236"/>
        <w:gridCol w:w="236"/>
        <w:gridCol w:w="327"/>
        <w:gridCol w:w="249"/>
        <w:gridCol w:w="323"/>
        <w:gridCol w:w="708"/>
        <w:gridCol w:w="317"/>
        <w:gridCol w:w="534"/>
        <w:gridCol w:w="454"/>
        <w:gridCol w:w="255"/>
        <w:gridCol w:w="708"/>
        <w:gridCol w:w="66"/>
        <w:gridCol w:w="788"/>
        <w:gridCol w:w="236"/>
        <w:gridCol w:w="331"/>
        <w:gridCol w:w="343"/>
        <w:gridCol w:w="366"/>
        <w:gridCol w:w="442"/>
        <w:gridCol w:w="236"/>
        <w:gridCol w:w="172"/>
        <w:gridCol w:w="64"/>
        <w:gridCol w:w="236"/>
        <w:gridCol w:w="692"/>
        <w:gridCol w:w="12"/>
        <w:gridCol w:w="727"/>
        <w:gridCol w:w="112"/>
        <w:gridCol w:w="470"/>
        <w:gridCol w:w="236"/>
        <w:gridCol w:w="147"/>
        <w:gridCol w:w="89"/>
        <w:gridCol w:w="147"/>
        <w:gridCol w:w="89"/>
        <w:gridCol w:w="384"/>
        <w:gridCol w:w="46"/>
        <w:gridCol w:w="89"/>
        <w:gridCol w:w="149"/>
        <w:gridCol w:w="143"/>
        <w:gridCol w:w="284"/>
        <w:gridCol w:w="283"/>
      </w:tblGrid>
      <w:tr w:rsidR="00D65E47" w:rsidTr="00E23E74">
        <w:trPr>
          <w:gridAfter w:val="1"/>
          <w:wAfter w:w="283"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bookmarkStart w:id="4" w:name="RANGE!A1:M75"/>
            <w:bookmarkEnd w:id="4"/>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3816" w:type="dxa"/>
            <w:gridSpan w:val="16"/>
            <w:tcBorders>
              <w:top w:val="nil"/>
              <w:left w:val="nil"/>
              <w:bottom w:val="nil"/>
              <w:right w:val="nil"/>
            </w:tcBorders>
            <w:shd w:val="clear" w:color="auto" w:fill="auto"/>
            <w:noWrap/>
            <w:vAlign w:val="bottom"/>
            <w:hideMark/>
          </w:tcPr>
          <w:p w:rsidR="00354CCB" w:rsidRPr="006D7786" w:rsidRDefault="00920CF7" w:rsidP="00E23E74">
            <w:pPr>
              <w:rPr>
                <w:sz w:val="16"/>
                <w:szCs w:val="16"/>
              </w:rPr>
            </w:pPr>
            <w:r w:rsidRPr="006D7786">
              <w:rPr>
                <w:sz w:val="16"/>
                <w:szCs w:val="16"/>
              </w:rPr>
              <w:t xml:space="preserve">Приложение  №3  </w:t>
            </w:r>
            <w:r>
              <w:rPr>
                <w:sz w:val="16"/>
                <w:szCs w:val="16"/>
              </w:rPr>
              <w:t xml:space="preserve">  к   Договору купли-продажи электрической энергии (мощности)</w:t>
            </w:r>
            <w:r w:rsidRPr="006D7786">
              <w:rPr>
                <w:sz w:val="16"/>
                <w:szCs w:val="16"/>
              </w:rPr>
              <w:t xml:space="preserve"> </w:t>
            </w:r>
          </w:p>
        </w:tc>
      </w:tr>
      <w:tr w:rsidR="00D65E47" w:rsidTr="00E23E74">
        <w:trPr>
          <w:gridAfter w:val="6"/>
          <w:wAfter w:w="994"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3105" w:type="dxa"/>
            <w:gridSpan w:val="11"/>
            <w:tcBorders>
              <w:top w:val="nil"/>
              <w:left w:val="nil"/>
              <w:bottom w:val="nil"/>
              <w:right w:val="nil"/>
            </w:tcBorders>
            <w:shd w:val="clear" w:color="auto" w:fill="auto"/>
            <w:noWrap/>
            <w:vAlign w:val="bottom"/>
            <w:hideMark/>
          </w:tcPr>
          <w:p w:rsidR="00354CCB" w:rsidRPr="006D7786" w:rsidRDefault="00920CF7" w:rsidP="00E23E74">
            <w:pPr>
              <w:rPr>
                <w:sz w:val="16"/>
                <w:szCs w:val="16"/>
              </w:rPr>
            </w:pPr>
            <w:r w:rsidRPr="006D7786">
              <w:rPr>
                <w:sz w:val="16"/>
                <w:szCs w:val="16"/>
              </w:rPr>
              <w:t>от  "____"_________№ _______</w:t>
            </w:r>
          </w:p>
        </w:tc>
      </w:tr>
      <w:tr w:rsidR="00D65E47" w:rsidTr="00E23E74">
        <w:trPr>
          <w:gridAfter w:val="8"/>
          <w:wAfter w:w="1467"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r>
      <w:tr w:rsidR="00D65E47" w:rsidTr="00E23E74">
        <w:trPr>
          <w:gridAfter w:val="8"/>
          <w:wAfter w:w="1467" w:type="dxa"/>
          <w:trHeight w:val="360"/>
        </w:trPr>
        <w:tc>
          <w:tcPr>
            <w:tcW w:w="14409" w:type="dxa"/>
            <w:gridSpan w:val="39"/>
            <w:tcBorders>
              <w:top w:val="nil"/>
              <w:left w:val="nil"/>
              <w:bottom w:val="nil"/>
            </w:tcBorders>
            <w:shd w:val="clear" w:color="auto" w:fill="auto"/>
            <w:noWrap/>
            <w:vAlign w:val="bottom"/>
            <w:hideMark/>
          </w:tcPr>
          <w:p w:rsidR="00354CCB" w:rsidRPr="006D7786" w:rsidRDefault="00920CF7" w:rsidP="00E23E74">
            <w:pPr>
              <w:jc w:val="center"/>
              <w:rPr>
                <w:b/>
                <w:bCs/>
                <w:sz w:val="16"/>
                <w:szCs w:val="16"/>
              </w:rPr>
            </w:pPr>
            <w:r w:rsidRPr="006D7786">
              <w:rPr>
                <w:b/>
                <w:bCs/>
                <w:sz w:val="16"/>
                <w:szCs w:val="16"/>
              </w:rPr>
              <w:t>ПЕРЕЧЕНЬ ТОЧЕК ПОСТАВКИ, СРЕДСТВ УЧЕТА И МЕСТ ИХ УСТАНОВКИ</w:t>
            </w:r>
          </w:p>
        </w:tc>
      </w:tr>
      <w:tr w:rsidR="00D65E47" w:rsidTr="00E23E74">
        <w:trPr>
          <w:gridAfter w:val="8"/>
          <w:wAfter w:w="1467" w:type="dxa"/>
          <w:trHeight w:val="300"/>
        </w:trPr>
        <w:tc>
          <w:tcPr>
            <w:tcW w:w="14409" w:type="dxa"/>
            <w:gridSpan w:val="39"/>
            <w:tcBorders>
              <w:top w:val="nil"/>
              <w:left w:val="nil"/>
              <w:bottom w:val="nil"/>
              <w:right w:val="nil"/>
            </w:tcBorders>
            <w:shd w:val="clear" w:color="auto" w:fill="auto"/>
            <w:noWrap/>
            <w:vAlign w:val="bottom"/>
            <w:hideMark/>
          </w:tcPr>
          <w:p w:rsidR="00354CCB" w:rsidRPr="006D7786" w:rsidRDefault="00920CF7" w:rsidP="00E23E74">
            <w:pPr>
              <w:jc w:val="center"/>
              <w:rPr>
                <w:sz w:val="16"/>
                <w:szCs w:val="16"/>
              </w:rPr>
            </w:pPr>
            <w:r w:rsidRPr="006D7786">
              <w:rPr>
                <w:sz w:val="16"/>
                <w:szCs w:val="16"/>
              </w:rPr>
              <w:t>( в т.ч. расчетных и контрольных приборов учета, а также приборов учета реактивной мощности)</w:t>
            </w:r>
          </w:p>
        </w:tc>
      </w:tr>
      <w:tr w:rsidR="00D65E47" w:rsidTr="00E23E74">
        <w:trPr>
          <w:gridAfter w:val="3"/>
          <w:wAfter w:w="710" w:type="dxa"/>
          <w:trHeight w:val="300"/>
        </w:trPr>
        <w:tc>
          <w:tcPr>
            <w:tcW w:w="1532" w:type="dxa"/>
            <w:gridSpan w:val="3"/>
            <w:tcBorders>
              <w:top w:val="nil"/>
              <w:left w:val="nil"/>
              <w:bottom w:val="nil"/>
              <w:right w:val="nil"/>
            </w:tcBorders>
            <w:shd w:val="clear" w:color="auto" w:fill="auto"/>
            <w:noWrap/>
            <w:vAlign w:val="center"/>
            <w:hideMark/>
          </w:tcPr>
          <w:p w:rsidR="00354CCB" w:rsidRPr="006D7786" w:rsidRDefault="00354CCB" w:rsidP="00E23E74">
            <w:pPr>
              <w:jc w:val="center"/>
              <w:rPr>
                <w:b/>
                <w:bCs/>
                <w:sz w:val="16"/>
                <w:szCs w:val="16"/>
              </w:rPr>
            </w:pPr>
          </w:p>
        </w:tc>
        <w:tc>
          <w:tcPr>
            <w:tcW w:w="2618" w:type="dxa"/>
            <w:gridSpan w:val="5"/>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8"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r>
      <w:tr w:rsidR="00D65E47" w:rsidTr="00E23E74">
        <w:trPr>
          <w:gridAfter w:val="6"/>
          <w:wAfter w:w="994" w:type="dxa"/>
          <w:trHeight w:val="255"/>
        </w:trPr>
        <w:tc>
          <w:tcPr>
            <w:tcW w:w="4150" w:type="dxa"/>
            <w:gridSpan w:val="8"/>
            <w:tcBorders>
              <w:top w:val="nil"/>
              <w:left w:val="nil"/>
              <w:bottom w:val="nil"/>
              <w:right w:val="nil"/>
            </w:tcBorders>
            <w:shd w:val="clear" w:color="auto" w:fill="auto"/>
            <w:noWrap/>
            <w:vAlign w:val="center"/>
            <w:hideMark/>
          </w:tcPr>
          <w:p w:rsidR="00354CCB" w:rsidRPr="006D7786" w:rsidRDefault="00920CF7">
            <w:pPr>
              <w:rPr>
                <w:b/>
                <w:bCs/>
                <w:sz w:val="16"/>
                <w:szCs w:val="16"/>
              </w:rPr>
            </w:pPr>
            <w:r w:rsidRPr="006D7786">
              <w:rPr>
                <w:b/>
                <w:bCs/>
                <w:sz w:val="16"/>
                <w:szCs w:val="16"/>
              </w:rPr>
              <w:t>"_____" _______________ 20</w:t>
            </w:r>
            <w:r>
              <w:rPr>
                <w:b/>
                <w:bCs/>
                <w:sz w:val="16"/>
                <w:szCs w:val="16"/>
              </w:rPr>
              <w:t>2</w:t>
            </w:r>
            <w:del w:id="5" w:author="Попадич Юлия Леонидовна" w:date="2023-03-17T12:09:00Z">
              <w:r>
                <w:rPr>
                  <w:b/>
                  <w:bCs/>
                  <w:sz w:val="16"/>
                  <w:szCs w:val="16"/>
                </w:rPr>
                <w:delText>1</w:delText>
              </w:r>
            </w:del>
            <w:ins w:id="6" w:author="Попадич Юлия Леонидовна" w:date="2023-03-17T12:09:00Z">
              <w:r w:rsidR="00190DF3">
                <w:rPr>
                  <w:b/>
                  <w:bCs/>
                  <w:sz w:val="16"/>
                  <w:szCs w:val="16"/>
                </w:rPr>
                <w:t>__</w:t>
              </w:r>
            </w:ins>
            <w:r w:rsidRPr="006D7786">
              <w:rPr>
                <w:b/>
                <w:bCs/>
                <w:sz w:val="16"/>
                <w:szCs w:val="16"/>
              </w:rPr>
              <w:t>г.</w:t>
            </w: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60" w:type="dxa"/>
            <w:gridSpan w:val="31"/>
            <w:tcBorders>
              <w:top w:val="single" w:sz="4" w:space="0" w:color="auto"/>
              <w:left w:val="single" w:sz="4" w:space="0" w:color="auto"/>
              <w:bottom w:val="single" w:sz="4" w:space="0" w:color="auto"/>
              <w:right w:val="nil"/>
            </w:tcBorders>
            <w:shd w:val="clear" w:color="auto" w:fill="auto"/>
            <w:noWrap/>
            <w:vAlign w:val="bottom"/>
            <w:hideMark/>
          </w:tcPr>
          <w:p w:rsidR="00354CCB" w:rsidRPr="006D7786" w:rsidRDefault="00920CF7" w:rsidP="00E23E74">
            <w:pPr>
              <w:jc w:val="center"/>
              <w:rPr>
                <w:b/>
                <w:bCs/>
                <w:sz w:val="16"/>
                <w:szCs w:val="16"/>
              </w:rPr>
            </w:pPr>
            <w:r w:rsidRPr="006D7786">
              <w:rPr>
                <w:b/>
                <w:bCs/>
                <w:sz w:val="16"/>
                <w:szCs w:val="16"/>
              </w:rPr>
              <w:t> </w:t>
            </w:r>
          </w:p>
        </w:tc>
      </w:tr>
      <w:tr w:rsidR="00D65E47" w:rsidTr="00E23E74">
        <w:trPr>
          <w:gridAfter w:val="6"/>
          <w:wAfter w:w="994"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b/>
                <w:bCs/>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920CF7" w:rsidP="00E23E74">
            <w:pPr>
              <w:jc w:val="right"/>
              <w:rPr>
                <w:b/>
                <w:bCs/>
                <w:sz w:val="16"/>
                <w:szCs w:val="16"/>
              </w:rPr>
            </w:pPr>
            <w:r w:rsidRPr="006D7786">
              <w:rPr>
                <w:b/>
                <w:bCs/>
                <w:sz w:val="16"/>
                <w:szCs w:val="16"/>
              </w:rPr>
              <w:t>(дата составления)</w:t>
            </w: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295" w:type="dxa"/>
            <w:gridSpan w:val="19"/>
            <w:tcBorders>
              <w:top w:val="nil"/>
              <w:left w:val="nil"/>
              <w:bottom w:val="nil"/>
              <w:right w:val="nil"/>
            </w:tcBorders>
            <w:shd w:val="clear" w:color="auto" w:fill="auto"/>
            <w:noWrap/>
            <w:vAlign w:val="bottom"/>
            <w:hideMark/>
          </w:tcPr>
          <w:p w:rsidR="00354CCB" w:rsidRPr="006D7786" w:rsidRDefault="00920CF7" w:rsidP="00E23E74">
            <w:pPr>
              <w:jc w:val="center"/>
              <w:rPr>
                <w:sz w:val="16"/>
                <w:szCs w:val="16"/>
              </w:rPr>
            </w:pPr>
            <w:r>
              <w:rPr>
                <w:sz w:val="16"/>
                <w:szCs w:val="16"/>
              </w:rPr>
              <w:t>(наименование Покупателя</w:t>
            </w:r>
            <w:r w:rsidRPr="006D7786">
              <w:rPr>
                <w:sz w:val="16"/>
                <w:szCs w:val="16"/>
              </w:rPr>
              <w:t>)</w:t>
            </w:r>
          </w:p>
        </w:tc>
      </w:tr>
      <w:tr w:rsidR="00D65E47" w:rsidTr="00E23E74">
        <w:trPr>
          <w:gridAfter w:val="4"/>
          <w:wAfter w:w="859"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482"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013" w:type="dxa"/>
            <w:gridSpan w:val="5"/>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r>
      <w:tr w:rsidR="00D65E47" w:rsidTr="00E23E74">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п/п</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4"/>
                <w:szCs w:val="14"/>
              </w:rPr>
            </w:pPr>
            <w:r w:rsidRPr="006D7786">
              <w:rPr>
                <w:sz w:val="14"/>
                <w:szCs w:val="14"/>
              </w:rPr>
              <w:t>Объект (энергопринимающее устройство) Потребителя</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4"/>
                <w:szCs w:val="14"/>
              </w:rPr>
            </w:pPr>
            <w:r w:rsidRPr="006D7786">
              <w:rPr>
                <w:sz w:val="14"/>
                <w:szCs w:val="14"/>
              </w:rPr>
              <w:t>Диспетчерское наименование точки поставки (ПС, РУ, ТП, Ф(Л), Опора и т.п.)</w:t>
            </w:r>
          </w:p>
        </w:tc>
        <w:tc>
          <w:tcPr>
            <w:tcW w:w="311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4CCB" w:rsidRPr="006D7786" w:rsidRDefault="00920CF7" w:rsidP="00E23E74">
            <w:pPr>
              <w:jc w:val="center"/>
              <w:rPr>
                <w:sz w:val="14"/>
                <w:szCs w:val="14"/>
              </w:rPr>
            </w:pPr>
            <w:r w:rsidRPr="006D7786">
              <w:rPr>
                <w:sz w:val="14"/>
                <w:szCs w:val="14"/>
              </w:rPr>
              <w:t>Электросчетчики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4CCB" w:rsidRPr="006D7786" w:rsidRDefault="00920CF7" w:rsidP="00E23E74">
            <w:pPr>
              <w:jc w:val="center"/>
              <w:rPr>
                <w:sz w:val="14"/>
                <w:szCs w:val="14"/>
              </w:rPr>
            </w:pPr>
            <w:r w:rsidRPr="006D7786">
              <w:rPr>
                <w:sz w:val="14"/>
                <w:szCs w:val="14"/>
              </w:rPr>
              <w:t>Трансформаторы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4"/>
                <w:szCs w:val="14"/>
              </w:rPr>
            </w:pPr>
            <w:r w:rsidRPr="006D7786">
              <w:rPr>
                <w:sz w:val="14"/>
                <w:szCs w:val="14"/>
              </w:rPr>
              <w:t>расч. коэфф-нт</w:t>
            </w:r>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4"/>
                <w:szCs w:val="14"/>
              </w:rPr>
            </w:pPr>
            <w:r w:rsidRPr="006D7786">
              <w:rPr>
                <w:sz w:val="14"/>
                <w:szCs w:val="14"/>
              </w:rPr>
              <w:t>режим работы  час/мес</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4"/>
                <w:szCs w:val="14"/>
              </w:rPr>
            </w:pPr>
            <w:r w:rsidRPr="006D7786">
              <w:rPr>
                <w:sz w:val="14"/>
                <w:szCs w:val="14"/>
              </w:rPr>
              <w:t>Потери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4"/>
                <w:szCs w:val="14"/>
              </w:rPr>
            </w:pPr>
            <w:r w:rsidRPr="006D7786">
              <w:rPr>
                <w:sz w:val="14"/>
                <w:szCs w:val="14"/>
              </w:rPr>
              <w:t>Максимальная мощность,</w:t>
            </w:r>
          </w:p>
          <w:p w:rsidR="00354CCB" w:rsidRPr="006D7786" w:rsidRDefault="00920CF7" w:rsidP="00E23E74">
            <w:pPr>
              <w:jc w:val="center"/>
              <w:rPr>
                <w:sz w:val="14"/>
                <w:szCs w:val="14"/>
              </w:rPr>
            </w:pPr>
            <w:r w:rsidRPr="006D7786">
              <w:rPr>
                <w:sz w:val="14"/>
                <w:szCs w:val="14"/>
              </w:rPr>
              <w:t>(МВт)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4"/>
                <w:szCs w:val="14"/>
              </w:rPr>
            </w:pPr>
            <w:r w:rsidRPr="006D7786">
              <w:rPr>
                <w:sz w:val="14"/>
                <w:szCs w:val="14"/>
              </w:rPr>
              <w:t>Дата предыдущей поверки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4"/>
                <w:szCs w:val="14"/>
              </w:rPr>
            </w:pPr>
            <w:r w:rsidRPr="006D7786">
              <w:rPr>
                <w:sz w:val="14"/>
                <w:szCs w:val="14"/>
              </w:rPr>
              <w:t>Дата очередной поверки</w:t>
            </w:r>
          </w:p>
        </w:tc>
        <w:tc>
          <w:tcPr>
            <w:tcW w:w="8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4"/>
                <w:szCs w:val="14"/>
              </w:rPr>
            </w:pPr>
            <w:r w:rsidRPr="006D7786">
              <w:rPr>
                <w:sz w:val="14"/>
                <w:szCs w:val="14"/>
              </w:rPr>
              <w:t>Межповерочный интервал</w:t>
            </w:r>
          </w:p>
        </w:tc>
        <w:tc>
          <w:tcPr>
            <w:tcW w:w="113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4"/>
                <w:szCs w:val="14"/>
              </w:rPr>
            </w:pPr>
            <w:r w:rsidRPr="006D7786">
              <w:rPr>
                <w:sz w:val="14"/>
                <w:szCs w:val="14"/>
              </w:rPr>
              <w:t>Балансовая принадлеж. ответствен. за состояние средств учета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4"/>
                <w:szCs w:val="14"/>
              </w:rPr>
            </w:pPr>
            <w:r w:rsidRPr="006D7786">
              <w:rPr>
                <w:sz w:val="14"/>
                <w:szCs w:val="14"/>
              </w:rPr>
              <w:t>Уровень напря-  жения</w:t>
            </w:r>
          </w:p>
        </w:tc>
      </w:tr>
      <w:tr w:rsidR="00D65E47"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E23E74">
            <w:pPr>
              <w:rPr>
                <w:sz w:val="16"/>
                <w:szCs w:val="16"/>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920CF7" w:rsidP="00E23E74">
            <w:pPr>
              <w:jc w:val="center"/>
              <w:rPr>
                <w:sz w:val="16"/>
                <w:szCs w:val="16"/>
              </w:rPr>
            </w:pPr>
            <w:r w:rsidRPr="006D7786">
              <w:rPr>
                <w:sz w:val="16"/>
                <w:szCs w:val="16"/>
              </w:rPr>
              <w:t xml:space="preserve"> тока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напря жения</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D65E47"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2"/>
                <w:szCs w:val="12"/>
              </w:rPr>
            </w:pPr>
            <w:r w:rsidRPr="006D7786">
              <w:rPr>
                <w:sz w:val="12"/>
                <w:szCs w:val="12"/>
              </w:rPr>
              <w:t>Наименование объекта</w:t>
            </w:r>
          </w:p>
        </w:tc>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2"/>
                <w:szCs w:val="12"/>
              </w:rPr>
            </w:pPr>
            <w:r w:rsidRPr="006D7786">
              <w:rPr>
                <w:sz w:val="12"/>
                <w:szCs w:val="12"/>
              </w:rPr>
              <w:t>Место нахождения (адрес)</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2"/>
                <w:szCs w:val="12"/>
              </w:rPr>
            </w:pPr>
            <w:r w:rsidRPr="006D7786">
              <w:rPr>
                <w:sz w:val="12"/>
                <w:szCs w:val="12"/>
              </w:rPr>
              <w:t>в    сетях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2"/>
                <w:szCs w:val="12"/>
              </w:rPr>
            </w:pPr>
            <w:r w:rsidRPr="006D7786">
              <w:rPr>
                <w:sz w:val="12"/>
                <w:szCs w:val="12"/>
              </w:rPr>
              <w:t>в силовых трансфор-маторах</w:t>
            </w: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D65E47"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2"/>
                <w:szCs w:val="12"/>
              </w:rPr>
            </w:pPr>
            <w:r w:rsidRPr="006D7786">
              <w:rPr>
                <w:sz w:val="12"/>
                <w:szCs w:val="12"/>
              </w:rPr>
              <w:t>Место установки прибора учета</w:t>
            </w:r>
          </w:p>
        </w:tc>
        <w:tc>
          <w:tcPr>
            <w:tcW w:w="98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2"/>
                <w:szCs w:val="12"/>
              </w:rPr>
            </w:pPr>
            <w:r w:rsidRPr="006D7786">
              <w:rPr>
                <w:sz w:val="12"/>
                <w:szCs w:val="12"/>
              </w:rPr>
              <w:t>Тип, класс точности, дата гос.поверки</w:t>
            </w:r>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54CCB" w:rsidRPr="006D7786" w:rsidRDefault="00920CF7" w:rsidP="00E23E74">
            <w:pPr>
              <w:jc w:val="center"/>
              <w:rPr>
                <w:sz w:val="12"/>
                <w:szCs w:val="12"/>
              </w:rPr>
            </w:pPr>
            <w:r w:rsidRPr="006D7786">
              <w:rPr>
                <w:sz w:val="12"/>
                <w:szCs w:val="12"/>
              </w:rPr>
              <w:t>Номер</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2"/>
                <w:szCs w:val="12"/>
              </w:rPr>
            </w:pPr>
            <w:r w:rsidRPr="006D7786">
              <w:rPr>
                <w:sz w:val="12"/>
                <w:szCs w:val="12"/>
              </w:rPr>
              <w:t>показания</w:t>
            </w:r>
          </w:p>
        </w:tc>
        <w:tc>
          <w:tcPr>
            <w:tcW w:w="851" w:type="dxa"/>
            <w:gridSpan w:val="2"/>
            <w:vMerge w:val="restart"/>
            <w:tcBorders>
              <w:top w:val="nil"/>
              <w:left w:val="single" w:sz="4" w:space="0" w:color="auto"/>
              <w:bottom w:val="single" w:sz="4" w:space="0" w:color="000000"/>
              <w:right w:val="nil"/>
            </w:tcBorders>
            <w:shd w:val="clear" w:color="auto" w:fill="auto"/>
            <w:vAlign w:val="center"/>
            <w:hideMark/>
          </w:tcPr>
          <w:p w:rsidR="00354CCB" w:rsidRPr="006D7786" w:rsidRDefault="00920CF7" w:rsidP="00E23E74">
            <w:pPr>
              <w:jc w:val="center"/>
              <w:rPr>
                <w:sz w:val="12"/>
                <w:szCs w:val="12"/>
              </w:rPr>
            </w:pPr>
            <w:r w:rsidRPr="006D7786">
              <w:rPr>
                <w:sz w:val="12"/>
                <w:szCs w:val="12"/>
              </w:rPr>
              <w:t xml:space="preserve">Тип, </w:t>
            </w:r>
          </w:p>
          <w:p w:rsidR="00354CCB" w:rsidRPr="006D7786" w:rsidRDefault="00920CF7" w:rsidP="00E23E74">
            <w:pPr>
              <w:jc w:val="center"/>
              <w:rPr>
                <w:sz w:val="12"/>
                <w:szCs w:val="12"/>
              </w:rPr>
            </w:pPr>
            <w:r w:rsidRPr="006D7786">
              <w:rPr>
                <w:sz w:val="12"/>
                <w:szCs w:val="12"/>
              </w:rPr>
              <w:t>коэфф. тр</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920CF7" w:rsidP="00E23E74">
            <w:pPr>
              <w:jc w:val="center"/>
              <w:rPr>
                <w:sz w:val="12"/>
                <w:szCs w:val="12"/>
              </w:rPr>
            </w:pPr>
            <w:r w:rsidRPr="006D7786">
              <w:rPr>
                <w:sz w:val="12"/>
                <w:szCs w:val="12"/>
              </w:rPr>
              <w:t>Тип коэфф. тр.</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D65E47"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D65E47"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D65E47" w:rsidTr="00E23E74">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920CF7" w:rsidP="00E23E74">
            <w:pPr>
              <w:jc w:val="center"/>
              <w:rPr>
                <w:sz w:val="16"/>
                <w:szCs w:val="16"/>
              </w:rPr>
            </w:pPr>
            <w:r w:rsidRPr="006D7786">
              <w:rPr>
                <w:sz w:val="16"/>
                <w:szCs w:val="16"/>
              </w:rPr>
              <w:t>1</w:t>
            </w:r>
          </w:p>
        </w:tc>
        <w:tc>
          <w:tcPr>
            <w:tcW w:w="706" w:type="dxa"/>
            <w:tcBorders>
              <w:top w:val="nil"/>
              <w:left w:val="nil"/>
              <w:bottom w:val="single" w:sz="4" w:space="0" w:color="auto"/>
              <w:right w:val="nil"/>
            </w:tcBorders>
            <w:shd w:val="clear" w:color="auto" w:fill="auto"/>
            <w:noWrap/>
            <w:vAlign w:val="bottom"/>
            <w:hideMark/>
          </w:tcPr>
          <w:p w:rsidR="00354CCB" w:rsidRPr="006D7786" w:rsidRDefault="00920CF7" w:rsidP="00E23E74">
            <w:pPr>
              <w:jc w:val="center"/>
              <w:rPr>
                <w:sz w:val="16"/>
                <w:szCs w:val="16"/>
              </w:rPr>
            </w:pPr>
            <w:r w:rsidRPr="006D7786">
              <w:rPr>
                <w:sz w:val="16"/>
                <w:szCs w:val="16"/>
              </w:rPr>
              <w:t>2</w:t>
            </w:r>
          </w:p>
        </w:tc>
        <w:tc>
          <w:tcPr>
            <w:tcW w:w="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5</w:t>
            </w:r>
          </w:p>
        </w:tc>
        <w:tc>
          <w:tcPr>
            <w:tcW w:w="985" w:type="dxa"/>
            <w:gridSpan w:val="4"/>
            <w:tcBorders>
              <w:top w:val="nil"/>
              <w:left w:val="nil"/>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6</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8</w:t>
            </w:r>
          </w:p>
        </w:tc>
        <w:tc>
          <w:tcPr>
            <w:tcW w:w="851" w:type="dxa"/>
            <w:gridSpan w:val="2"/>
            <w:tcBorders>
              <w:top w:val="nil"/>
              <w:left w:val="nil"/>
              <w:bottom w:val="single" w:sz="4" w:space="0" w:color="auto"/>
              <w:right w:val="nil"/>
            </w:tcBorders>
            <w:shd w:val="clear" w:color="auto" w:fill="auto"/>
            <w:noWrap/>
            <w:vAlign w:val="bottom"/>
            <w:hideMark/>
          </w:tcPr>
          <w:p w:rsidR="00354CCB" w:rsidRPr="006D7786" w:rsidRDefault="00920CF7" w:rsidP="00E23E74">
            <w:pPr>
              <w:jc w:val="center"/>
              <w:rPr>
                <w:sz w:val="16"/>
                <w:szCs w:val="16"/>
              </w:rPr>
            </w:pPr>
            <w:r w:rsidRPr="006D7786">
              <w:rPr>
                <w:sz w:val="16"/>
                <w:szCs w:val="16"/>
              </w:rPr>
              <w:t>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11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14</w:t>
            </w:r>
          </w:p>
        </w:tc>
        <w:tc>
          <w:tcPr>
            <w:tcW w:w="850" w:type="dxa"/>
            <w:gridSpan w:val="3"/>
            <w:tcBorders>
              <w:top w:val="nil"/>
              <w:left w:val="nil"/>
              <w:bottom w:val="single" w:sz="4" w:space="0" w:color="auto"/>
              <w:right w:val="nil"/>
            </w:tcBorders>
            <w:shd w:val="clear" w:color="auto" w:fill="auto"/>
            <w:noWrap/>
            <w:vAlign w:val="bottom"/>
            <w:hideMark/>
          </w:tcPr>
          <w:p w:rsidR="00354CCB" w:rsidRPr="006D7786" w:rsidRDefault="00920CF7" w:rsidP="00E23E74">
            <w:pPr>
              <w:jc w:val="center"/>
              <w:rPr>
                <w:sz w:val="16"/>
                <w:szCs w:val="16"/>
              </w:rPr>
            </w:pPr>
            <w:r w:rsidRPr="006D7786">
              <w:rPr>
                <w:sz w:val="16"/>
                <w:szCs w:val="16"/>
              </w:rPr>
              <w:t>15</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920CF7" w:rsidP="00E23E74">
            <w:pPr>
              <w:jc w:val="center"/>
              <w:rPr>
                <w:sz w:val="16"/>
                <w:szCs w:val="16"/>
              </w:rPr>
            </w:pPr>
            <w:r w:rsidRPr="006D7786">
              <w:rPr>
                <w:sz w:val="16"/>
                <w:szCs w:val="16"/>
              </w:rPr>
              <w:t>16</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920CF7" w:rsidP="00E23E74">
            <w:pPr>
              <w:jc w:val="center"/>
              <w:rPr>
                <w:sz w:val="16"/>
                <w:szCs w:val="16"/>
              </w:rPr>
            </w:pPr>
            <w:r w:rsidRPr="006D7786">
              <w:rPr>
                <w:sz w:val="16"/>
                <w:szCs w:val="16"/>
              </w:rPr>
              <w:t>17</w:t>
            </w:r>
          </w:p>
        </w:tc>
        <w:tc>
          <w:tcPr>
            <w:tcW w:w="853"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920CF7" w:rsidP="00E23E74">
            <w:pPr>
              <w:jc w:val="center"/>
              <w:rPr>
                <w:sz w:val="16"/>
                <w:szCs w:val="16"/>
              </w:rPr>
            </w:pPr>
            <w:r w:rsidRPr="006D7786">
              <w:rPr>
                <w:sz w:val="16"/>
                <w:szCs w:val="16"/>
              </w:rPr>
              <w:t>18</w:t>
            </w:r>
          </w:p>
        </w:tc>
        <w:tc>
          <w:tcPr>
            <w:tcW w:w="1136" w:type="dxa"/>
            <w:gridSpan w:val="8"/>
            <w:tcBorders>
              <w:top w:val="nil"/>
              <w:left w:val="single" w:sz="4" w:space="0" w:color="auto"/>
              <w:bottom w:val="single" w:sz="4" w:space="0" w:color="auto"/>
              <w:right w:val="nil"/>
            </w:tcBorders>
            <w:shd w:val="clear" w:color="auto" w:fill="auto"/>
            <w:noWrap/>
            <w:vAlign w:val="bottom"/>
            <w:hideMark/>
          </w:tcPr>
          <w:p w:rsidR="00354CCB" w:rsidRPr="006D7786" w:rsidRDefault="00920CF7" w:rsidP="00E23E74">
            <w:pPr>
              <w:jc w:val="center"/>
              <w:rPr>
                <w:sz w:val="16"/>
                <w:szCs w:val="16"/>
              </w:rPr>
            </w:pPr>
            <w:r w:rsidRPr="006D7786">
              <w:rPr>
                <w:sz w:val="16"/>
                <w:szCs w:val="16"/>
              </w:rPr>
              <w:t>19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920CF7" w:rsidP="00E23E74">
            <w:pPr>
              <w:jc w:val="center"/>
              <w:rPr>
                <w:sz w:val="16"/>
                <w:szCs w:val="16"/>
              </w:rPr>
            </w:pPr>
            <w:r w:rsidRPr="006D7786">
              <w:rPr>
                <w:sz w:val="16"/>
                <w:szCs w:val="16"/>
              </w:rPr>
              <w:t>20</w:t>
            </w:r>
          </w:p>
        </w:tc>
      </w:tr>
      <w:tr w:rsidR="00D65E47"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r>
      <w:tr w:rsidR="00D65E47"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r>
      <w:tr w:rsidR="00D65E47"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r>
      <w:tr w:rsidR="00D65E47" w:rsidTr="00E23E74">
        <w:trPr>
          <w:trHeight w:val="61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920CF7"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920CF7" w:rsidP="00E23E74">
            <w:pPr>
              <w:rPr>
                <w:sz w:val="16"/>
                <w:szCs w:val="16"/>
              </w:rPr>
            </w:pPr>
            <w:r w:rsidRPr="006D7786">
              <w:rPr>
                <w:sz w:val="16"/>
                <w:szCs w:val="16"/>
              </w:rPr>
              <w:t xml:space="preserve"> </w:t>
            </w:r>
          </w:p>
        </w:tc>
      </w:tr>
      <w:tr w:rsidR="00D65E47" w:rsidTr="00E23E74">
        <w:trPr>
          <w:trHeight w:val="255"/>
        </w:trPr>
        <w:tc>
          <w:tcPr>
            <w:tcW w:w="564" w:type="dxa"/>
            <w:tcBorders>
              <w:top w:val="nil"/>
              <w:left w:val="nil"/>
              <w:bottom w:val="nil"/>
              <w:right w:val="nil"/>
            </w:tcBorders>
            <w:shd w:val="clear" w:color="auto" w:fill="auto"/>
            <w:noWrap/>
            <w:vAlign w:val="center"/>
            <w:hideMark/>
          </w:tcPr>
          <w:p w:rsidR="00354CCB" w:rsidRPr="006D7786" w:rsidRDefault="00920CF7" w:rsidP="00E23E74">
            <w:pPr>
              <w:jc w:val="center"/>
              <w:rPr>
                <w:sz w:val="16"/>
                <w:szCs w:val="16"/>
              </w:rPr>
            </w:pPr>
            <w:r w:rsidRPr="006D7786">
              <w:rPr>
                <w:sz w:val="16"/>
                <w:szCs w:val="16"/>
              </w:rPr>
              <w:t>МП</w:t>
            </w:r>
          </w:p>
        </w:tc>
        <w:tc>
          <w:tcPr>
            <w:tcW w:w="706"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1137"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50"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85" w:type="dxa"/>
            <w:gridSpan w:val="4"/>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72"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1"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4"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0"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992"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1" w:type="dxa"/>
            <w:gridSpan w:val="3"/>
            <w:tcBorders>
              <w:top w:val="nil"/>
              <w:left w:val="nil"/>
              <w:bottom w:val="nil"/>
              <w:right w:val="nil"/>
            </w:tcBorders>
            <w:shd w:val="clear" w:color="auto" w:fill="auto"/>
            <w:noWrap/>
            <w:vAlign w:val="bottom"/>
            <w:hideMark/>
          </w:tcPr>
          <w:p w:rsidR="00354CCB" w:rsidRPr="006D7786" w:rsidRDefault="00920CF7" w:rsidP="00E23E74">
            <w:pPr>
              <w:jc w:val="center"/>
              <w:rPr>
                <w:sz w:val="16"/>
                <w:szCs w:val="16"/>
              </w:rPr>
            </w:pPr>
            <w:r w:rsidRPr="006D7786">
              <w:rPr>
                <w:sz w:val="16"/>
                <w:szCs w:val="16"/>
              </w:rPr>
              <w:t>МП</w:t>
            </w:r>
          </w:p>
        </w:tc>
        <w:tc>
          <w:tcPr>
            <w:tcW w:w="853"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1136" w:type="dxa"/>
            <w:gridSpan w:val="8"/>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r>
    </w:tbl>
    <w:p w:rsidR="005147AB" w:rsidRPr="006D7786" w:rsidRDefault="00920CF7" w:rsidP="005147AB">
      <w:pPr>
        <w:autoSpaceDE w:val="0"/>
        <w:autoSpaceDN w:val="0"/>
        <w:rPr>
          <w:b/>
        </w:rPr>
      </w:pPr>
      <w:bookmarkStart w:id="7" w:name="RANGE!A1:W37"/>
      <w:bookmarkStart w:id="8" w:name="RANGE!A1:U32"/>
      <w:bookmarkEnd w:id="7"/>
      <w:bookmarkEnd w:id="8"/>
      <w:r w:rsidRPr="006D7786">
        <w:rPr>
          <w:b/>
        </w:rPr>
        <w:t xml:space="preserve">       </w:t>
      </w:r>
      <w:r w:rsidR="009D144F">
        <w:rPr>
          <w:b/>
        </w:rPr>
        <w:t xml:space="preserve"> Покупатель</w:t>
      </w:r>
      <w:r w:rsidR="001D24BE">
        <w:rPr>
          <w:b/>
        </w:rPr>
        <w:t xml:space="preserve"> </w:t>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t xml:space="preserve">    </w:t>
      </w:r>
      <w:r w:rsidRPr="006D7786">
        <w:rPr>
          <w:b/>
        </w:rPr>
        <w:t>Гарантирующий поставщик</w:t>
      </w:r>
    </w:p>
    <w:p w:rsidR="005147AB" w:rsidRPr="006D7786" w:rsidRDefault="00920CF7" w:rsidP="005147AB">
      <w:pPr>
        <w:autoSpaceDE w:val="0"/>
        <w:autoSpaceDN w:val="0"/>
        <w:rPr>
          <w:b/>
        </w:rPr>
      </w:pPr>
      <w:r w:rsidRPr="006D7786">
        <w:rPr>
          <w:b/>
        </w:rPr>
        <w:t xml:space="preserve">    ___________________ </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Pr="006D7786" w:rsidRDefault="00920CF7" w:rsidP="005147AB">
      <w:pPr>
        <w:autoSpaceDE w:val="0"/>
        <w:autoSpaceDN w:val="0"/>
        <w:rPr>
          <w:b/>
        </w:rPr>
      </w:pPr>
      <w:r w:rsidRPr="006D7786">
        <w:rPr>
          <w:b/>
        </w:rPr>
        <w:t>______________/____________</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w:t>
      </w:r>
    </w:p>
    <w:p w:rsidR="005147AB" w:rsidRPr="006D7786" w:rsidRDefault="005147AB" w:rsidP="005147AB">
      <w:pPr>
        <w:autoSpaceDE w:val="0"/>
        <w:autoSpaceDN w:val="0"/>
        <w:rPr>
          <w:b/>
        </w:rPr>
      </w:pPr>
    </w:p>
    <w:p w:rsidR="005147AB" w:rsidRDefault="005147AB" w:rsidP="005147AB">
      <w:pPr>
        <w:autoSpaceDE w:val="0"/>
        <w:autoSpaceDN w:val="0"/>
        <w:rPr>
          <w:b/>
        </w:rPr>
      </w:pPr>
    </w:p>
    <w:p w:rsidR="00354CCB" w:rsidRPr="006D7786" w:rsidRDefault="00354CCB" w:rsidP="005147AB">
      <w:pPr>
        <w:autoSpaceDE w:val="0"/>
        <w:autoSpaceDN w:val="0"/>
        <w:rPr>
          <w:b/>
        </w:rPr>
      </w:pPr>
    </w:p>
    <w:p w:rsidR="005147AB" w:rsidRDefault="005147AB" w:rsidP="005147AB">
      <w:pPr>
        <w:autoSpaceDE w:val="0"/>
        <w:autoSpaceDN w:val="0"/>
        <w:rPr>
          <w:b/>
        </w:rPr>
      </w:pPr>
    </w:p>
    <w:p w:rsidR="00C111E0" w:rsidRPr="006D7786" w:rsidRDefault="00C111E0" w:rsidP="005147AB">
      <w:pPr>
        <w:autoSpaceDE w:val="0"/>
        <w:autoSpaceDN w:val="0"/>
        <w:rPr>
          <w:b/>
        </w:rPr>
      </w:pPr>
    </w:p>
    <w:p w:rsidR="005147AB" w:rsidRPr="006D7786" w:rsidRDefault="005147AB" w:rsidP="005147AB">
      <w:pPr>
        <w:autoSpaceDE w:val="0"/>
        <w:autoSpaceDN w:val="0"/>
        <w:rPr>
          <w:b/>
        </w:rPr>
      </w:pPr>
    </w:p>
    <w:tbl>
      <w:tblPr>
        <w:tblpPr w:leftFromText="180" w:rightFromText="180" w:vertAnchor="text" w:horzAnchor="margin" w:tblpXSpec="right" w:tblpY="-256"/>
        <w:tblW w:w="4631" w:type="dxa"/>
        <w:tblLook w:val="04A0" w:firstRow="1" w:lastRow="0" w:firstColumn="1" w:lastColumn="0" w:noHBand="0" w:noVBand="1"/>
      </w:tblPr>
      <w:tblGrid>
        <w:gridCol w:w="4631"/>
      </w:tblGrid>
      <w:tr w:rsidR="00D65E47" w:rsidTr="005467A9">
        <w:trPr>
          <w:trHeight w:val="433"/>
        </w:trPr>
        <w:tc>
          <w:tcPr>
            <w:tcW w:w="4631" w:type="dxa"/>
            <w:tcBorders>
              <w:top w:val="nil"/>
              <w:left w:val="nil"/>
              <w:bottom w:val="nil"/>
              <w:right w:val="nil"/>
            </w:tcBorders>
            <w:shd w:val="clear" w:color="auto" w:fill="auto"/>
            <w:noWrap/>
            <w:vAlign w:val="bottom"/>
            <w:hideMark/>
          </w:tcPr>
          <w:p w:rsidR="00354CCB" w:rsidRDefault="00920CF7" w:rsidP="005467A9">
            <w:pPr>
              <w:rPr>
                <w:sz w:val="20"/>
                <w:szCs w:val="20"/>
              </w:rPr>
            </w:pPr>
            <w:r w:rsidRPr="006D7786">
              <w:rPr>
                <w:sz w:val="20"/>
                <w:szCs w:val="20"/>
              </w:rPr>
              <w:t>Приложени</w:t>
            </w:r>
            <w:r>
              <w:rPr>
                <w:sz w:val="20"/>
                <w:szCs w:val="20"/>
              </w:rPr>
              <w:t xml:space="preserve">е № 4 к договору купли-продажи электрической энергии (мощности) </w:t>
            </w:r>
          </w:p>
          <w:p w:rsidR="005147AB" w:rsidRPr="006D7786" w:rsidRDefault="00920CF7" w:rsidP="005467A9">
            <w:pPr>
              <w:rPr>
                <w:sz w:val="20"/>
                <w:szCs w:val="20"/>
              </w:rPr>
            </w:pPr>
            <w:r>
              <w:rPr>
                <w:sz w:val="20"/>
                <w:szCs w:val="20"/>
              </w:rPr>
              <w:t xml:space="preserve">№ _________________________ от </w:t>
            </w:r>
          </w:p>
        </w:tc>
      </w:tr>
    </w:tbl>
    <w:p w:rsidR="005147AB" w:rsidRDefault="005147AB" w:rsidP="005147AB">
      <w:pPr>
        <w:autoSpaceDE w:val="0"/>
        <w:autoSpaceDN w:val="0"/>
        <w:rPr>
          <w:b/>
        </w:rPr>
      </w:pPr>
    </w:p>
    <w:p w:rsidR="00C111E0" w:rsidRDefault="00C111E0" w:rsidP="005147AB">
      <w:pPr>
        <w:autoSpaceDE w:val="0"/>
        <w:autoSpaceDN w:val="0"/>
        <w:rPr>
          <w:b/>
        </w:rPr>
      </w:pPr>
    </w:p>
    <w:p w:rsidR="00C111E0" w:rsidRPr="006D7786" w:rsidRDefault="00920CF7" w:rsidP="005147AB">
      <w:pPr>
        <w:autoSpaceDE w:val="0"/>
        <w:autoSpaceDN w:val="0"/>
        <w:rPr>
          <w:b/>
        </w:rPr>
        <w:sectPr w:rsidR="00C111E0" w:rsidRPr="006D7786" w:rsidSect="006D7786">
          <w:pgSz w:w="16817" w:h="11901" w:orient="landscape" w:code="9"/>
          <w:pgMar w:top="709" w:right="709" w:bottom="420" w:left="1276" w:header="567" w:footer="221" w:gutter="0"/>
          <w:cols w:space="720"/>
          <w:noEndnote/>
        </w:sectPr>
      </w:pPr>
      <w:r w:rsidRPr="00066EE7">
        <w:rPr>
          <w:noProof/>
        </w:rPr>
        <w:drawing>
          <wp:inline distT="0" distB="0" distL="0" distR="0">
            <wp:extent cx="9418320" cy="47063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51347" name="Picture 3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18320" cy="4706353"/>
                    </a:xfrm>
                    <a:prstGeom prst="rect">
                      <a:avLst/>
                    </a:prstGeom>
                    <a:noFill/>
                    <a:ln>
                      <a:noFill/>
                    </a:ln>
                  </pic:spPr>
                </pic:pic>
              </a:graphicData>
            </a:graphic>
          </wp:inline>
        </w:drawing>
      </w:r>
    </w:p>
    <w:p w:rsidR="008267F3" w:rsidRDefault="008267F3" w:rsidP="005147AB">
      <w:pPr>
        <w:widowControl w:val="0"/>
        <w:autoSpaceDE w:val="0"/>
        <w:autoSpaceDN w:val="0"/>
        <w:adjustRightInd w:val="0"/>
        <w:ind w:left="4111"/>
        <w:jc w:val="center"/>
        <w:rPr>
          <w:b/>
          <w:color w:val="000000"/>
        </w:rPr>
      </w:pPr>
    </w:p>
    <w:tbl>
      <w:tblPr>
        <w:tblW w:w="14753" w:type="dxa"/>
        <w:tblInd w:w="93" w:type="dxa"/>
        <w:tblLook w:val="04A0" w:firstRow="1" w:lastRow="0" w:firstColumn="1" w:lastColumn="0" w:noHBand="0" w:noVBand="1"/>
      </w:tblPr>
      <w:tblGrid>
        <w:gridCol w:w="3134"/>
        <w:gridCol w:w="1272"/>
        <w:gridCol w:w="145"/>
        <w:gridCol w:w="1495"/>
        <w:gridCol w:w="1280"/>
        <w:gridCol w:w="2470"/>
        <w:gridCol w:w="211"/>
        <w:gridCol w:w="1120"/>
        <w:gridCol w:w="1219"/>
        <w:gridCol w:w="143"/>
        <w:gridCol w:w="2264"/>
      </w:tblGrid>
      <w:tr w:rsidR="00D65E47" w:rsidTr="00AE6BC8">
        <w:trPr>
          <w:trHeight w:val="252"/>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920CF7" w:rsidP="00AE6BC8">
            <w:pPr>
              <w:jc w:val="right"/>
              <w:rPr>
                <w:sz w:val="22"/>
                <w:szCs w:val="22"/>
              </w:rPr>
            </w:pPr>
            <w:r w:rsidRPr="006D7786">
              <w:rPr>
                <w:sz w:val="22"/>
                <w:szCs w:val="22"/>
              </w:rPr>
              <w:t>Приложение №</w:t>
            </w:r>
            <w:r>
              <w:rPr>
                <w:sz w:val="22"/>
                <w:szCs w:val="22"/>
              </w:rPr>
              <w:t>6</w:t>
            </w:r>
          </w:p>
        </w:tc>
      </w:tr>
      <w:tr w:rsidR="00D65E47" w:rsidTr="00AE6BC8">
        <w:trPr>
          <w:trHeight w:val="327"/>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920CF7" w:rsidP="00AE6BC8">
            <w:pPr>
              <w:jc w:val="right"/>
              <w:rPr>
                <w:sz w:val="22"/>
                <w:szCs w:val="22"/>
              </w:rPr>
            </w:pPr>
            <w:r>
              <w:rPr>
                <w:sz w:val="22"/>
                <w:szCs w:val="22"/>
              </w:rPr>
              <w:t>к договору купли-продажи электрической энергии</w:t>
            </w:r>
          </w:p>
        </w:tc>
      </w:tr>
      <w:tr w:rsidR="00D65E47" w:rsidTr="00AE6BC8">
        <w:trPr>
          <w:trHeight w:val="2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920CF7" w:rsidP="00AE6BC8">
            <w:pPr>
              <w:jc w:val="right"/>
              <w:rPr>
                <w:sz w:val="22"/>
                <w:szCs w:val="22"/>
              </w:rPr>
            </w:pPr>
            <w:r w:rsidRPr="006D7786">
              <w:rPr>
                <w:sz w:val="22"/>
                <w:szCs w:val="22"/>
              </w:rPr>
              <w:t>от____________ № ______________</w:t>
            </w:r>
          </w:p>
        </w:tc>
      </w:tr>
      <w:tr w:rsidR="00D65E47" w:rsidTr="00AE6BC8">
        <w:trPr>
          <w:trHeight w:val="3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p>
        </w:tc>
      </w:tr>
      <w:tr w:rsidR="00D65E47" w:rsidTr="00AE6BC8">
        <w:trPr>
          <w:trHeight w:val="298"/>
        </w:trPr>
        <w:tc>
          <w:tcPr>
            <w:tcW w:w="3134" w:type="dxa"/>
            <w:tcBorders>
              <w:top w:val="nil"/>
              <w:left w:val="nil"/>
              <w:bottom w:val="nil"/>
              <w:right w:val="nil"/>
            </w:tcBorders>
            <w:shd w:val="clear" w:color="auto" w:fill="auto"/>
            <w:noWrap/>
            <w:hideMark/>
          </w:tcPr>
          <w:p w:rsidR="00AE6BC8" w:rsidRPr="006D7786" w:rsidRDefault="00920CF7" w:rsidP="00AE6BC8">
            <w:pPr>
              <w:jc w:val="center"/>
              <w:rPr>
                <w:sz w:val="22"/>
                <w:szCs w:val="22"/>
              </w:rPr>
            </w:pPr>
            <w:r w:rsidRPr="006D7786">
              <w:rPr>
                <w:sz w:val="22"/>
                <w:szCs w:val="22"/>
              </w:rPr>
              <w:t>ФОРМУ УТВЕРЖДАЮ</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920CF7" w:rsidP="00AE6BC8">
            <w:pPr>
              <w:jc w:val="center"/>
              <w:rPr>
                <w:sz w:val="22"/>
                <w:szCs w:val="22"/>
              </w:rPr>
            </w:pPr>
            <w:r w:rsidRPr="006D7786">
              <w:rPr>
                <w:sz w:val="22"/>
                <w:szCs w:val="22"/>
              </w:rPr>
              <w:t>ФОРМУ УТВЕРЖДАЮ</w:t>
            </w:r>
          </w:p>
        </w:tc>
      </w:tr>
      <w:tr w:rsidR="00D65E47" w:rsidTr="00AE6BC8">
        <w:trPr>
          <w:trHeight w:val="289"/>
        </w:trPr>
        <w:tc>
          <w:tcPr>
            <w:tcW w:w="3134" w:type="dxa"/>
            <w:tcBorders>
              <w:top w:val="nil"/>
              <w:left w:val="nil"/>
              <w:bottom w:val="nil"/>
              <w:right w:val="nil"/>
            </w:tcBorders>
            <w:shd w:val="clear" w:color="auto" w:fill="auto"/>
            <w:noWrap/>
            <w:hideMark/>
          </w:tcPr>
          <w:p w:rsidR="00AE6BC8" w:rsidRPr="006D7786" w:rsidRDefault="00920CF7" w:rsidP="00AE6BC8">
            <w:pPr>
              <w:jc w:val="center"/>
              <w:rPr>
                <w:sz w:val="22"/>
                <w:szCs w:val="22"/>
              </w:rPr>
            </w:pPr>
            <w:r>
              <w:rPr>
                <w:sz w:val="22"/>
                <w:szCs w:val="22"/>
              </w:rPr>
              <w:t>Покупатель</w:t>
            </w:r>
            <w:r w:rsidRPr="006D7786">
              <w:rPr>
                <w:sz w:val="22"/>
                <w:szCs w:val="22"/>
              </w:rPr>
              <w:t>:</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920CF7" w:rsidP="00AE6BC8">
            <w:pPr>
              <w:jc w:val="center"/>
              <w:rPr>
                <w:sz w:val="22"/>
                <w:szCs w:val="22"/>
              </w:rPr>
            </w:pPr>
            <w:r w:rsidRPr="006D7786">
              <w:rPr>
                <w:sz w:val="22"/>
                <w:szCs w:val="22"/>
              </w:rPr>
              <w:t>Гарантирующий поставщик:</w:t>
            </w:r>
          </w:p>
        </w:tc>
      </w:tr>
      <w:tr w:rsidR="00D65E47" w:rsidTr="00AE6BC8">
        <w:trPr>
          <w:trHeight w:val="278"/>
        </w:trPr>
        <w:tc>
          <w:tcPr>
            <w:tcW w:w="3134"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D65E47" w:rsidTr="00AE6BC8">
        <w:trPr>
          <w:trHeight w:val="322"/>
        </w:trPr>
        <w:tc>
          <w:tcPr>
            <w:tcW w:w="6046" w:type="dxa"/>
            <w:gridSpan w:val="4"/>
            <w:tcBorders>
              <w:top w:val="nil"/>
              <w:left w:val="nil"/>
              <w:bottom w:val="nil"/>
              <w:right w:val="nil"/>
            </w:tcBorders>
            <w:shd w:val="clear" w:color="auto" w:fill="auto"/>
            <w:noWrap/>
            <w:hideMark/>
          </w:tcPr>
          <w:p w:rsidR="00AE6BC8" w:rsidRPr="006D7786" w:rsidRDefault="00920CF7" w:rsidP="00AE6BC8">
            <w:pPr>
              <w:rPr>
                <w:sz w:val="22"/>
                <w:szCs w:val="22"/>
              </w:rPr>
            </w:pPr>
            <w:r w:rsidRPr="006D7786">
              <w:rPr>
                <w:sz w:val="22"/>
                <w:szCs w:val="22"/>
              </w:rPr>
              <w:t>_______________________ /__________________/</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920CF7" w:rsidP="00AE6BC8">
            <w:pPr>
              <w:rPr>
                <w:sz w:val="22"/>
                <w:szCs w:val="22"/>
              </w:rPr>
            </w:pPr>
            <w:r w:rsidRPr="006D7786">
              <w:rPr>
                <w:sz w:val="22"/>
                <w:szCs w:val="22"/>
              </w:rPr>
              <w:t>___________________ /____________________/</w:t>
            </w:r>
          </w:p>
        </w:tc>
      </w:tr>
      <w:tr w:rsidR="00D65E47" w:rsidTr="00AE6BC8">
        <w:trPr>
          <w:trHeight w:val="27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b/>
                <w:bCs/>
                <w:sz w:val="22"/>
                <w:szCs w:val="22"/>
              </w:rPr>
            </w:pPr>
          </w:p>
        </w:tc>
      </w:tr>
      <w:tr w:rsidR="00D65E47" w:rsidTr="00AE6BC8">
        <w:trPr>
          <w:trHeight w:val="405"/>
        </w:trPr>
        <w:tc>
          <w:tcPr>
            <w:tcW w:w="14753" w:type="dxa"/>
            <w:gridSpan w:val="11"/>
            <w:tcBorders>
              <w:top w:val="nil"/>
              <w:left w:val="nil"/>
              <w:bottom w:val="nil"/>
              <w:right w:val="nil"/>
            </w:tcBorders>
            <w:shd w:val="clear" w:color="auto" w:fill="auto"/>
            <w:noWrap/>
            <w:vAlign w:val="bottom"/>
            <w:hideMark/>
          </w:tcPr>
          <w:p w:rsidR="00AE6BC8" w:rsidRPr="006D7786" w:rsidRDefault="00920CF7" w:rsidP="00AE6BC8">
            <w:pPr>
              <w:jc w:val="center"/>
              <w:rPr>
                <w:b/>
                <w:bCs/>
                <w:sz w:val="22"/>
                <w:szCs w:val="22"/>
              </w:rPr>
            </w:pPr>
            <w:r w:rsidRPr="006D7786">
              <w:rPr>
                <w:b/>
                <w:bCs/>
                <w:sz w:val="22"/>
                <w:szCs w:val="22"/>
              </w:rPr>
              <w:t>Акт приема-передачи электрической энергии</w:t>
            </w:r>
          </w:p>
        </w:tc>
      </w:tr>
      <w:tr w:rsidR="00D65E47" w:rsidTr="00AE6BC8">
        <w:trPr>
          <w:trHeight w:val="360"/>
        </w:trPr>
        <w:tc>
          <w:tcPr>
            <w:tcW w:w="14753" w:type="dxa"/>
            <w:gridSpan w:val="11"/>
            <w:tcBorders>
              <w:top w:val="nil"/>
              <w:left w:val="nil"/>
              <w:bottom w:val="nil"/>
              <w:right w:val="nil"/>
            </w:tcBorders>
            <w:shd w:val="clear" w:color="auto" w:fill="auto"/>
            <w:noWrap/>
            <w:vAlign w:val="bottom"/>
            <w:hideMark/>
          </w:tcPr>
          <w:p w:rsidR="00AE6BC8" w:rsidRPr="006D7786" w:rsidRDefault="00920CF7" w:rsidP="00AE6BC8">
            <w:pPr>
              <w:jc w:val="center"/>
              <w:rPr>
                <w:b/>
                <w:bCs/>
                <w:sz w:val="22"/>
                <w:szCs w:val="22"/>
              </w:rPr>
            </w:pPr>
            <w:r w:rsidRPr="006D7786">
              <w:rPr>
                <w:b/>
                <w:bCs/>
                <w:sz w:val="22"/>
                <w:szCs w:val="22"/>
              </w:rPr>
              <w:t>от ___  _____________ 20___ г.                               (Договор № ________ от __________ )</w:t>
            </w:r>
          </w:p>
        </w:tc>
      </w:tr>
      <w:tr w:rsidR="00D65E47" w:rsidTr="00AE6BC8">
        <w:trPr>
          <w:trHeight w:val="33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41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495"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62"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264"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r>
      <w:tr w:rsidR="00D65E47" w:rsidTr="00AE6BC8">
        <w:trPr>
          <w:trHeight w:val="270"/>
        </w:trPr>
        <w:tc>
          <w:tcPr>
            <w:tcW w:w="313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920CF7" w:rsidP="00AE6BC8">
            <w:pPr>
              <w:jc w:val="center"/>
              <w:rPr>
                <w:b/>
                <w:bCs/>
                <w:sz w:val="22"/>
                <w:szCs w:val="22"/>
              </w:rPr>
            </w:pPr>
            <w:r w:rsidRPr="006D7786">
              <w:rPr>
                <w:b/>
                <w:bCs/>
                <w:sz w:val="22"/>
                <w:szCs w:val="22"/>
              </w:rPr>
              <w:t>Показатель (группы потребителей)</w:t>
            </w:r>
          </w:p>
        </w:tc>
        <w:tc>
          <w:tcPr>
            <w:tcW w:w="1417" w:type="dxa"/>
            <w:gridSpan w:val="2"/>
            <w:vMerge w:val="restart"/>
            <w:tcBorders>
              <w:top w:val="single" w:sz="8" w:space="0" w:color="auto"/>
              <w:left w:val="single" w:sz="8" w:space="0" w:color="auto"/>
              <w:bottom w:val="nil"/>
              <w:right w:val="nil"/>
            </w:tcBorders>
            <w:shd w:val="clear" w:color="auto" w:fill="auto"/>
            <w:vAlign w:val="center"/>
            <w:hideMark/>
          </w:tcPr>
          <w:p w:rsidR="00AE6BC8" w:rsidRPr="006D7786" w:rsidRDefault="00920CF7" w:rsidP="00AE6BC8">
            <w:pPr>
              <w:jc w:val="center"/>
              <w:rPr>
                <w:b/>
                <w:bCs/>
                <w:sz w:val="22"/>
                <w:szCs w:val="22"/>
              </w:rPr>
            </w:pPr>
            <w:r w:rsidRPr="006D7786">
              <w:rPr>
                <w:b/>
                <w:bCs/>
                <w:sz w:val="22"/>
                <w:szCs w:val="22"/>
              </w:rPr>
              <w:t>единица измерения</w:t>
            </w:r>
          </w:p>
        </w:tc>
        <w:tc>
          <w:tcPr>
            <w:tcW w:w="1495"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920CF7" w:rsidP="00AE6BC8">
            <w:pPr>
              <w:jc w:val="center"/>
              <w:rPr>
                <w:b/>
                <w:bCs/>
                <w:sz w:val="22"/>
                <w:szCs w:val="22"/>
              </w:rPr>
            </w:pPr>
            <w:r w:rsidRPr="006D7786">
              <w:rPr>
                <w:b/>
                <w:bCs/>
                <w:sz w:val="22"/>
                <w:szCs w:val="22"/>
              </w:rPr>
              <w:t>количество</w:t>
            </w:r>
          </w:p>
        </w:tc>
        <w:tc>
          <w:tcPr>
            <w:tcW w:w="128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920CF7" w:rsidP="00AE6BC8">
            <w:pPr>
              <w:jc w:val="center"/>
              <w:rPr>
                <w:b/>
                <w:bCs/>
                <w:sz w:val="22"/>
                <w:szCs w:val="22"/>
              </w:rPr>
            </w:pPr>
            <w:r w:rsidRPr="006D7786">
              <w:rPr>
                <w:b/>
                <w:bCs/>
                <w:sz w:val="22"/>
                <w:szCs w:val="22"/>
              </w:rPr>
              <w:t>Цена,   руб./кВт.ч</w:t>
            </w:r>
          </w:p>
        </w:tc>
        <w:tc>
          <w:tcPr>
            <w:tcW w:w="247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920CF7" w:rsidP="00AE6BC8">
            <w:pPr>
              <w:jc w:val="center"/>
              <w:rPr>
                <w:b/>
                <w:bCs/>
                <w:sz w:val="22"/>
                <w:szCs w:val="22"/>
              </w:rPr>
            </w:pPr>
            <w:r w:rsidRPr="006D7786">
              <w:rPr>
                <w:b/>
                <w:bCs/>
                <w:sz w:val="22"/>
                <w:szCs w:val="22"/>
              </w:rPr>
              <w:t>стоимость (без НДС), руб.</w:t>
            </w:r>
          </w:p>
        </w:tc>
        <w:tc>
          <w:tcPr>
            <w:tcW w:w="133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920CF7" w:rsidP="00AE6BC8">
            <w:pPr>
              <w:jc w:val="center"/>
              <w:rPr>
                <w:b/>
                <w:bCs/>
                <w:sz w:val="22"/>
                <w:szCs w:val="22"/>
              </w:rPr>
            </w:pPr>
            <w:r w:rsidRPr="006D7786">
              <w:rPr>
                <w:b/>
                <w:bCs/>
                <w:sz w:val="22"/>
                <w:szCs w:val="22"/>
              </w:rPr>
              <w:t>НДС, %</w:t>
            </w:r>
          </w:p>
        </w:tc>
        <w:tc>
          <w:tcPr>
            <w:tcW w:w="136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920CF7" w:rsidP="00AE6BC8">
            <w:pPr>
              <w:jc w:val="center"/>
              <w:rPr>
                <w:b/>
                <w:bCs/>
                <w:sz w:val="22"/>
                <w:szCs w:val="22"/>
              </w:rPr>
            </w:pPr>
            <w:r w:rsidRPr="006D7786">
              <w:rPr>
                <w:b/>
                <w:bCs/>
                <w:sz w:val="22"/>
                <w:szCs w:val="22"/>
              </w:rPr>
              <w:t>сумма НДС, руб.</w:t>
            </w:r>
          </w:p>
        </w:tc>
        <w:tc>
          <w:tcPr>
            <w:tcW w:w="226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920CF7" w:rsidP="00AE6BC8">
            <w:pPr>
              <w:jc w:val="center"/>
              <w:rPr>
                <w:b/>
                <w:bCs/>
                <w:sz w:val="22"/>
                <w:szCs w:val="22"/>
              </w:rPr>
            </w:pPr>
            <w:r w:rsidRPr="006D7786">
              <w:rPr>
                <w:b/>
                <w:bCs/>
                <w:sz w:val="22"/>
                <w:szCs w:val="22"/>
              </w:rPr>
              <w:t>Всего с НДС, руб.</w:t>
            </w:r>
          </w:p>
        </w:tc>
      </w:tr>
      <w:tr w:rsidR="00D65E47" w:rsidTr="00AE6BC8">
        <w:trPr>
          <w:trHeight w:val="780"/>
        </w:trPr>
        <w:tc>
          <w:tcPr>
            <w:tcW w:w="313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417" w:type="dxa"/>
            <w:gridSpan w:val="2"/>
            <w:vMerge/>
            <w:tcBorders>
              <w:top w:val="single" w:sz="8" w:space="0" w:color="auto"/>
              <w:left w:val="single" w:sz="8" w:space="0" w:color="auto"/>
              <w:bottom w:val="nil"/>
              <w:right w:val="nil"/>
            </w:tcBorders>
            <w:vAlign w:val="center"/>
            <w:hideMark/>
          </w:tcPr>
          <w:p w:rsidR="00AE6BC8" w:rsidRPr="006D7786" w:rsidRDefault="00AE6BC8" w:rsidP="00AE6BC8">
            <w:pPr>
              <w:rPr>
                <w:b/>
                <w:bCs/>
                <w:sz w:val="22"/>
                <w:szCs w:val="22"/>
              </w:rPr>
            </w:pPr>
          </w:p>
        </w:tc>
        <w:tc>
          <w:tcPr>
            <w:tcW w:w="1495"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28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47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31"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62"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26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r>
      <w:tr w:rsidR="00D65E47" w:rsidTr="00AE6BC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BC8" w:rsidRPr="006D7786" w:rsidRDefault="00920CF7" w:rsidP="00AE6BC8">
            <w:pPr>
              <w:rPr>
                <w:sz w:val="22"/>
                <w:szCs w:val="22"/>
              </w:rPr>
            </w:pPr>
            <w:r w:rsidRPr="006D7786">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E6BC8" w:rsidRPr="006D7786" w:rsidRDefault="00920CF7" w:rsidP="00AE6BC8">
            <w:pPr>
              <w:jc w:val="center"/>
              <w:rPr>
                <w:sz w:val="22"/>
                <w:szCs w:val="22"/>
              </w:rPr>
            </w:pPr>
            <w:r w:rsidRPr="006D7786">
              <w:rPr>
                <w:sz w:val="22"/>
                <w:szCs w:val="22"/>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b/>
                <w:bCs/>
                <w:sz w:val="22"/>
                <w:szCs w:val="22"/>
              </w:rPr>
            </w:pPr>
            <w:r w:rsidRPr="006D7786">
              <w:rPr>
                <w:b/>
                <w:b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b/>
                <w:bCs/>
                <w:sz w:val="22"/>
                <w:szCs w:val="22"/>
              </w:rPr>
            </w:pPr>
            <w:r w:rsidRPr="006D7786">
              <w:rPr>
                <w:b/>
                <w:bCs/>
                <w:sz w:val="22"/>
                <w:szCs w:val="22"/>
              </w:rPr>
              <w:t> </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r>
      <w:tr w:rsidR="00D65E47"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920CF7"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920CF7"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r>
      <w:tr w:rsidR="00D65E47"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920CF7"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920CF7"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r>
      <w:tr w:rsidR="00D65E47"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920CF7"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920CF7"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920CF7" w:rsidP="00AE6BC8">
            <w:pPr>
              <w:jc w:val="center"/>
              <w:rPr>
                <w:sz w:val="22"/>
                <w:szCs w:val="22"/>
              </w:rPr>
            </w:pPr>
            <w:r w:rsidRPr="006D7786">
              <w:rPr>
                <w:sz w:val="22"/>
                <w:szCs w:val="22"/>
              </w:rPr>
              <w:t> </w:t>
            </w:r>
          </w:p>
        </w:tc>
      </w:tr>
      <w:tr w:rsidR="00D65E47" w:rsidTr="00AE6BC8">
        <w:trPr>
          <w:trHeight w:val="510"/>
        </w:trPr>
        <w:tc>
          <w:tcPr>
            <w:tcW w:w="6046" w:type="dxa"/>
            <w:gridSpan w:val="4"/>
            <w:tcBorders>
              <w:top w:val="nil"/>
              <w:left w:val="nil"/>
              <w:bottom w:val="nil"/>
              <w:right w:val="nil"/>
            </w:tcBorders>
            <w:shd w:val="clear" w:color="auto" w:fill="auto"/>
            <w:noWrap/>
            <w:vAlign w:val="bottom"/>
            <w:hideMark/>
          </w:tcPr>
          <w:p w:rsidR="00AE6BC8" w:rsidRPr="006D7786" w:rsidRDefault="00920CF7" w:rsidP="00AE6BC8">
            <w:pPr>
              <w:rPr>
                <w:b/>
                <w:bCs/>
              </w:rPr>
            </w:pPr>
            <w:r w:rsidRPr="006D7786">
              <w:rPr>
                <w:b/>
                <w:bCs/>
              </w:rPr>
              <w:t>Гарантирующий поставщик</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3626" w:type="dxa"/>
            <w:gridSpan w:val="3"/>
            <w:tcBorders>
              <w:top w:val="nil"/>
              <w:left w:val="nil"/>
              <w:bottom w:val="nil"/>
              <w:right w:val="nil"/>
            </w:tcBorders>
            <w:shd w:val="clear" w:color="auto" w:fill="auto"/>
            <w:noWrap/>
            <w:vAlign w:val="bottom"/>
            <w:hideMark/>
          </w:tcPr>
          <w:p w:rsidR="00AE6BC8" w:rsidRPr="006D7786" w:rsidRDefault="00920CF7" w:rsidP="00AE6BC8">
            <w:pPr>
              <w:jc w:val="center"/>
              <w:rPr>
                <w:b/>
                <w:bCs/>
              </w:rPr>
            </w:pPr>
            <w:r>
              <w:rPr>
                <w:b/>
                <w:bCs/>
              </w:rPr>
              <w:t>Покупатель</w:t>
            </w:r>
          </w:p>
        </w:tc>
      </w:tr>
      <w:tr w:rsidR="00D65E47" w:rsidTr="00AE6BC8">
        <w:trPr>
          <w:trHeight w:val="510"/>
        </w:trPr>
        <w:tc>
          <w:tcPr>
            <w:tcW w:w="3134"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72"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D65E47" w:rsidTr="00AE6BC8">
        <w:trPr>
          <w:trHeight w:val="435"/>
        </w:trPr>
        <w:tc>
          <w:tcPr>
            <w:tcW w:w="3134" w:type="dxa"/>
            <w:tcBorders>
              <w:top w:val="nil"/>
              <w:left w:val="nil"/>
              <w:bottom w:val="nil"/>
              <w:right w:val="nil"/>
            </w:tcBorders>
            <w:shd w:val="clear" w:color="auto" w:fill="auto"/>
            <w:vAlign w:val="bottom"/>
            <w:hideMark/>
          </w:tcPr>
          <w:p w:rsidR="00AE6BC8" w:rsidRPr="006D7786" w:rsidRDefault="00920CF7" w:rsidP="00AE6BC8">
            <w:pPr>
              <w:rPr>
                <w:sz w:val="22"/>
                <w:szCs w:val="22"/>
              </w:rPr>
            </w:pPr>
            <w:r w:rsidRPr="006D7786">
              <w:rPr>
                <w:sz w:val="22"/>
                <w:szCs w:val="22"/>
              </w:rPr>
              <w:t>__________________________</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920CF7" w:rsidP="00AE6BC8">
            <w:pPr>
              <w:jc w:val="center"/>
              <w:rPr>
                <w:sz w:val="22"/>
                <w:szCs w:val="22"/>
              </w:rPr>
            </w:pPr>
            <w:r w:rsidRPr="006D7786">
              <w:rPr>
                <w:sz w:val="22"/>
                <w:szCs w:val="22"/>
              </w:rPr>
              <w:t>______________________________</w:t>
            </w:r>
          </w:p>
        </w:tc>
      </w:tr>
      <w:tr w:rsidR="00D65E47" w:rsidTr="00AE6BC8">
        <w:trPr>
          <w:trHeight w:val="300"/>
        </w:trPr>
        <w:tc>
          <w:tcPr>
            <w:tcW w:w="3134" w:type="dxa"/>
            <w:tcBorders>
              <w:top w:val="nil"/>
              <w:left w:val="nil"/>
              <w:bottom w:val="nil"/>
              <w:right w:val="nil"/>
            </w:tcBorders>
            <w:shd w:val="clear" w:color="auto" w:fill="auto"/>
            <w:noWrap/>
            <w:vAlign w:val="bottom"/>
            <w:hideMark/>
          </w:tcPr>
          <w:p w:rsidR="00AE6BC8" w:rsidRPr="006D7786" w:rsidRDefault="00920CF7" w:rsidP="00AE6BC8">
            <w:pPr>
              <w:rPr>
                <w:sz w:val="22"/>
                <w:szCs w:val="22"/>
              </w:rPr>
            </w:pPr>
            <w:r w:rsidRPr="006D7786">
              <w:rPr>
                <w:sz w:val="22"/>
                <w:szCs w:val="22"/>
              </w:rPr>
              <w:t xml:space="preserve">               М.П.</w:t>
            </w:r>
          </w:p>
        </w:tc>
        <w:tc>
          <w:tcPr>
            <w:tcW w:w="1272"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920CF7" w:rsidP="00AE6BC8">
            <w:pPr>
              <w:rPr>
                <w:sz w:val="22"/>
                <w:szCs w:val="22"/>
              </w:rPr>
            </w:pPr>
            <w:r w:rsidRPr="006D7786">
              <w:rPr>
                <w:sz w:val="22"/>
                <w:szCs w:val="22"/>
              </w:rPr>
              <w:t xml:space="preserve">   М.П.</w:t>
            </w: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bl>
    <w:p w:rsidR="005147AB" w:rsidRPr="006D7786" w:rsidRDefault="005147AB" w:rsidP="005147AB">
      <w:pPr>
        <w:shd w:val="clear" w:color="auto" w:fill="FFFFFF"/>
        <w:tabs>
          <w:tab w:val="left" w:pos="7426"/>
          <w:tab w:val="left" w:pos="8856"/>
        </w:tabs>
        <w:spacing w:line="230" w:lineRule="exact"/>
        <w:ind w:right="1210"/>
        <w:rPr>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930336" w:rsidRDefault="00930336" w:rsidP="005147AB">
      <w:pPr>
        <w:widowControl w:val="0"/>
        <w:ind w:left="6237"/>
        <w:rPr>
          <w:b/>
          <w:color w:val="000000"/>
          <w:sz w:val="20"/>
          <w:szCs w:val="20"/>
        </w:rPr>
        <w:sectPr w:rsidR="00930336" w:rsidSect="00AE6BC8">
          <w:headerReference w:type="even" r:id="rId10"/>
          <w:headerReference w:type="default" r:id="rId11"/>
          <w:headerReference w:type="first" r:id="rId12"/>
          <w:pgSz w:w="16838" w:h="11906" w:orient="landscape"/>
          <w:pgMar w:top="680" w:right="820" w:bottom="680" w:left="851" w:header="567" w:footer="720" w:gutter="0"/>
          <w:cols w:space="720"/>
          <w:docGrid w:linePitch="326"/>
        </w:sectPr>
      </w:pPr>
    </w:p>
    <w:p w:rsidR="00AE6BC8" w:rsidRDefault="00AE6BC8" w:rsidP="005147AB">
      <w:pPr>
        <w:widowControl w:val="0"/>
        <w:ind w:left="6237"/>
        <w:rPr>
          <w:b/>
          <w:color w:val="000000"/>
          <w:sz w:val="20"/>
          <w:szCs w:val="20"/>
        </w:rPr>
      </w:pPr>
    </w:p>
    <w:p w:rsidR="006D7786" w:rsidRPr="00BF3A5D" w:rsidRDefault="006D7786" w:rsidP="005147AB">
      <w:pPr>
        <w:keepNext/>
        <w:ind w:firstLine="426"/>
        <w:outlineLvl w:val="0"/>
      </w:pPr>
      <w:bookmarkStart w:id="9" w:name="RANGE!A1:H32"/>
      <w:bookmarkEnd w:id="9"/>
    </w:p>
    <w:sectPr w:rsidR="006D7786" w:rsidRPr="00BF3A5D" w:rsidSect="005147AB">
      <w:headerReference w:type="even" r:id="rId13"/>
      <w:headerReference w:type="default" r:id="rId14"/>
      <w:headerReference w:type="first" r:id="rId15"/>
      <w:pgSz w:w="16817" w:h="11901" w:orient="landscape" w:code="9"/>
      <w:pgMar w:top="567" w:right="709" w:bottom="420" w:left="425" w:header="56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6D" w:rsidRDefault="0063296D">
      <w:r>
        <w:separator/>
      </w:r>
    </w:p>
  </w:endnote>
  <w:endnote w:type="continuationSeparator" w:id="0">
    <w:p w:rsidR="0063296D" w:rsidRDefault="0063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920CF7">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7B2B" w:rsidRDefault="004B7B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6D" w:rsidRDefault="0063296D">
      <w:r>
        <w:separator/>
      </w:r>
    </w:p>
  </w:footnote>
  <w:footnote w:type="continuationSeparator" w:id="0">
    <w:p w:rsidR="0063296D" w:rsidRDefault="0063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rsidP="0060596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920CF7"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7B2B" w:rsidRDefault="004B7B2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Pr="006D7786" w:rsidRDefault="004B7B2B" w:rsidP="0060596B">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920CF7"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7B2B" w:rsidRDefault="004B7B2B">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1796"/>
      <w:docPartObj>
        <w:docPartGallery w:val="Page Numbers (Top of Page)"/>
        <w:docPartUnique/>
      </w:docPartObj>
    </w:sdtPr>
    <w:sdtEndPr/>
    <w:sdtContent>
      <w:p w:rsidR="004B7B2B" w:rsidRPr="006D7786" w:rsidRDefault="00920CF7" w:rsidP="0060596B">
        <w:pPr>
          <w:pStyle w:val="a6"/>
          <w:jc w:val="center"/>
        </w:pPr>
        <w:r>
          <w:fldChar w:fldCharType="begin"/>
        </w:r>
        <w:r>
          <w:instrText>PAGE   \* MERGEFORMAT</w:instrText>
        </w:r>
        <w:r>
          <w:fldChar w:fldCharType="separate"/>
        </w:r>
        <w:r w:rsidR="001E458A">
          <w:rPr>
            <w:noProof/>
          </w:rPr>
          <w:t>22</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B6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E93FBB"/>
    <w:multiLevelType w:val="hybridMultilevel"/>
    <w:tmpl w:val="59129F30"/>
    <w:lvl w:ilvl="0" w:tplc="1AFA6E6A">
      <w:start w:val="1"/>
      <w:numFmt w:val="decimal"/>
      <w:lvlText w:val="%1."/>
      <w:lvlJc w:val="left"/>
      <w:pPr>
        <w:ind w:left="3132" w:hanging="1005"/>
      </w:pPr>
      <w:rPr>
        <w:rFonts w:hint="default"/>
      </w:rPr>
    </w:lvl>
    <w:lvl w:ilvl="1" w:tplc="48BA681A">
      <w:start w:val="1"/>
      <w:numFmt w:val="lowerLetter"/>
      <w:lvlText w:val="%2."/>
      <w:lvlJc w:val="left"/>
      <w:pPr>
        <w:ind w:left="7602" w:hanging="360"/>
      </w:pPr>
    </w:lvl>
    <w:lvl w:ilvl="2" w:tplc="2514BA2A" w:tentative="1">
      <w:start w:val="1"/>
      <w:numFmt w:val="lowerRoman"/>
      <w:lvlText w:val="%3."/>
      <w:lvlJc w:val="right"/>
      <w:pPr>
        <w:ind w:left="8322" w:hanging="180"/>
      </w:pPr>
    </w:lvl>
    <w:lvl w:ilvl="3" w:tplc="6B1A318A" w:tentative="1">
      <w:start w:val="1"/>
      <w:numFmt w:val="decimal"/>
      <w:lvlText w:val="%4."/>
      <w:lvlJc w:val="left"/>
      <w:pPr>
        <w:ind w:left="9042" w:hanging="360"/>
      </w:pPr>
    </w:lvl>
    <w:lvl w:ilvl="4" w:tplc="056A3194" w:tentative="1">
      <w:start w:val="1"/>
      <w:numFmt w:val="lowerLetter"/>
      <w:lvlText w:val="%5."/>
      <w:lvlJc w:val="left"/>
      <w:pPr>
        <w:ind w:left="9762" w:hanging="360"/>
      </w:pPr>
    </w:lvl>
    <w:lvl w:ilvl="5" w:tplc="58B47BB6" w:tentative="1">
      <w:start w:val="1"/>
      <w:numFmt w:val="lowerRoman"/>
      <w:lvlText w:val="%6."/>
      <w:lvlJc w:val="right"/>
      <w:pPr>
        <w:ind w:left="10482" w:hanging="180"/>
      </w:pPr>
    </w:lvl>
    <w:lvl w:ilvl="6" w:tplc="6B200C82" w:tentative="1">
      <w:start w:val="1"/>
      <w:numFmt w:val="decimal"/>
      <w:lvlText w:val="%7."/>
      <w:lvlJc w:val="left"/>
      <w:pPr>
        <w:ind w:left="11202" w:hanging="360"/>
      </w:pPr>
    </w:lvl>
    <w:lvl w:ilvl="7" w:tplc="45CE8508" w:tentative="1">
      <w:start w:val="1"/>
      <w:numFmt w:val="lowerLetter"/>
      <w:lvlText w:val="%8."/>
      <w:lvlJc w:val="left"/>
      <w:pPr>
        <w:ind w:left="11922" w:hanging="360"/>
      </w:pPr>
    </w:lvl>
    <w:lvl w:ilvl="8" w:tplc="F3CED86A" w:tentative="1">
      <w:start w:val="1"/>
      <w:numFmt w:val="lowerRoman"/>
      <w:lvlText w:val="%9."/>
      <w:lvlJc w:val="right"/>
      <w:pPr>
        <w:ind w:left="12642" w:hanging="180"/>
      </w:pPr>
    </w:lvl>
  </w:abstractNum>
  <w:abstractNum w:abstractNumId="3" w15:restartNumberingAfterBreak="0">
    <w:nsid w:val="08387E89"/>
    <w:multiLevelType w:val="multilevel"/>
    <w:tmpl w:val="31E45FE6"/>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 w15:restartNumberingAfterBreak="0">
    <w:nsid w:val="0D076DF5"/>
    <w:multiLevelType w:val="multilevel"/>
    <w:tmpl w:val="35963B3E"/>
    <w:lvl w:ilvl="0">
      <w:start w:val="2"/>
      <w:numFmt w:val="decimal"/>
      <w:lvlText w:val="%1."/>
      <w:lvlJc w:val="left"/>
      <w:pPr>
        <w:tabs>
          <w:tab w:val="num" w:pos="520"/>
        </w:tabs>
        <w:ind w:left="520" w:hanging="520"/>
      </w:pPr>
      <w:rPr>
        <w:rFonts w:hint="default"/>
      </w:rPr>
    </w:lvl>
    <w:lvl w:ilvl="1">
      <w:start w:val="2"/>
      <w:numFmt w:val="decimal"/>
      <w:lvlText w:val="%1.%2."/>
      <w:lvlJc w:val="left"/>
      <w:pPr>
        <w:tabs>
          <w:tab w:val="num" w:pos="520"/>
        </w:tabs>
        <w:ind w:left="520" w:hanging="5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E272B"/>
    <w:multiLevelType w:val="multilevel"/>
    <w:tmpl w:val="ABBA9AB2"/>
    <w:lvl w:ilvl="0">
      <w:start w:val="2"/>
      <w:numFmt w:val="decimal"/>
      <w:lvlText w:val="%1."/>
      <w:lvlJc w:val="left"/>
      <w:pPr>
        <w:tabs>
          <w:tab w:val="num" w:pos="640"/>
        </w:tabs>
        <w:ind w:left="640" w:hanging="640"/>
      </w:pPr>
      <w:rPr>
        <w:rFonts w:hint="default"/>
      </w:rPr>
    </w:lvl>
    <w:lvl w:ilvl="1">
      <w:start w:val="3"/>
      <w:numFmt w:val="decimal"/>
      <w:lvlText w:val="%1.%2."/>
      <w:lvlJc w:val="left"/>
      <w:pPr>
        <w:tabs>
          <w:tab w:val="num" w:pos="640"/>
        </w:tabs>
        <w:ind w:left="640" w:hanging="6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54A89"/>
    <w:multiLevelType w:val="multilevel"/>
    <w:tmpl w:val="4532F1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3348D"/>
    <w:multiLevelType w:val="hybridMultilevel"/>
    <w:tmpl w:val="63D8C976"/>
    <w:lvl w:ilvl="0" w:tplc="31DC15FE">
      <w:start w:val="1"/>
      <w:numFmt w:val="bullet"/>
      <w:lvlText w:val=""/>
      <w:lvlJc w:val="left"/>
      <w:pPr>
        <w:ind w:left="720" w:hanging="360"/>
      </w:pPr>
      <w:rPr>
        <w:rFonts w:ascii="Symbol" w:hAnsi="Symbol" w:hint="default"/>
      </w:rPr>
    </w:lvl>
    <w:lvl w:ilvl="1" w:tplc="2658723E" w:tentative="1">
      <w:start w:val="1"/>
      <w:numFmt w:val="bullet"/>
      <w:lvlText w:val="o"/>
      <w:lvlJc w:val="left"/>
      <w:pPr>
        <w:ind w:left="1440" w:hanging="360"/>
      </w:pPr>
      <w:rPr>
        <w:rFonts w:ascii="Courier New" w:hAnsi="Courier New" w:cs="Courier New" w:hint="default"/>
      </w:rPr>
    </w:lvl>
    <w:lvl w:ilvl="2" w:tplc="3C7A87DA" w:tentative="1">
      <w:start w:val="1"/>
      <w:numFmt w:val="bullet"/>
      <w:lvlText w:val=""/>
      <w:lvlJc w:val="left"/>
      <w:pPr>
        <w:ind w:left="2160" w:hanging="360"/>
      </w:pPr>
      <w:rPr>
        <w:rFonts w:ascii="Wingdings" w:hAnsi="Wingdings" w:hint="default"/>
      </w:rPr>
    </w:lvl>
    <w:lvl w:ilvl="3" w:tplc="40EAAA40" w:tentative="1">
      <w:start w:val="1"/>
      <w:numFmt w:val="bullet"/>
      <w:lvlText w:val=""/>
      <w:lvlJc w:val="left"/>
      <w:pPr>
        <w:ind w:left="2880" w:hanging="360"/>
      </w:pPr>
      <w:rPr>
        <w:rFonts w:ascii="Symbol" w:hAnsi="Symbol" w:hint="default"/>
      </w:rPr>
    </w:lvl>
    <w:lvl w:ilvl="4" w:tplc="FDF8C3BE" w:tentative="1">
      <w:start w:val="1"/>
      <w:numFmt w:val="bullet"/>
      <w:lvlText w:val="o"/>
      <w:lvlJc w:val="left"/>
      <w:pPr>
        <w:ind w:left="3600" w:hanging="360"/>
      </w:pPr>
      <w:rPr>
        <w:rFonts w:ascii="Courier New" w:hAnsi="Courier New" w:cs="Courier New" w:hint="default"/>
      </w:rPr>
    </w:lvl>
    <w:lvl w:ilvl="5" w:tplc="DB8897FE" w:tentative="1">
      <w:start w:val="1"/>
      <w:numFmt w:val="bullet"/>
      <w:lvlText w:val=""/>
      <w:lvlJc w:val="left"/>
      <w:pPr>
        <w:ind w:left="4320" w:hanging="360"/>
      </w:pPr>
      <w:rPr>
        <w:rFonts w:ascii="Wingdings" w:hAnsi="Wingdings" w:hint="default"/>
      </w:rPr>
    </w:lvl>
    <w:lvl w:ilvl="6" w:tplc="5950A880" w:tentative="1">
      <w:start w:val="1"/>
      <w:numFmt w:val="bullet"/>
      <w:lvlText w:val=""/>
      <w:lvlJc w:val="left"/>
      <w:pPr>
        <w:ind w:left="5040" w:hanging="360"/>
      </w:pPr>
      <w:rPr>
        <w:rFonts w:ascii="Symbol" w:hAnsi="Symbol" w:hint="default"/>
      </w:rPr>
    </w:lvl>
    <w:lvl w:ilvl="7" w:tplc="A6D24BAE" w:tentative="1">
      <w:start w:val="1"/>
      <w:numFmt w:val="bullet"/>
      <w:lvlText w:val="o"/>
      <w:lvlJc w:val="left"/>
      <w:pPr>
        <w:ind w:left="5760" w:hanging="360"/>
      </w:pPr>
      <w:rPr>
        <w:rFonts w:ascii="Courier New" w:hAnsi="Courier New" w:cs="Courier New" w:hint="default"/>
      </w:rPr>
    </w:lvl>
    <w:lvl w:ilvl="8" w:tplc="ABC2B932" w:tentative="1">
      <w:start w:val="1"/>
      <w:numFmt w:val="bullet"/>
      <w:lvlText w:val=""/>
      <w:lvlJc w:val="left"/>
      <w:pPr>
        <w:ind w:left="6480" w:hanging="360"/>
      </w:pPr>
      <w:rPr>
        <w:rFonts w:ascii="Wingdings" w:hAnsi="Wingdings" w:hint="default"/>
      </w:rPr>
    </w:lvl>
  </w:abstractNum>
  <w:abstractNum w:abstractNumId="8" w15:restartNumberingAfterBreak="0">
    <w:nsid w:val="261D70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44200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30364A59"/>
    <w:multiLevelType w:val="multilevel"/>
    <w:tmpl w:val="0C185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151298"/>
    <w:multiLevelType w:val="multilevel"/>
    <w:tmpl w:val="27AC7FA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F794D10"/>
    <w:multiLevelType w:val="hybridMultilevel"/>
    <w:tmpl w:val="BCA460DE"/>
    <w:lvl w:ilvl="0" w:tplc="13806F4C">
      <w:start w:val="1"/>
      <w:numFmt w:val="decimal"/>
      <w:lvlText w:val="%1."/>
      <w:lvlJc w:val="left"/>
      <w:pPr>
        <w:ind w:left="720" w:hanging="360"/>
      </w:pPr>
      <w:rPr>
        <w:rFonts w:hint="default"/>
        <w:color w:val="000000"/>
      </w:rPr>
    </w:lvl>
    <w:lvl w:ilvl="1" w:tplc="5018095E">
      <w:start w:val="1"/>
      <w:numFmt w:val="lowerLetter"/>
      <w:lvlText w:val="%2."/>
      <w:lvlJc w:val="left"/>
      <w:pPr>
        <w:ind w:left="1440" w:hanging="360"/>
      </w:pPr>
    </w:lvl>
    <w:lvl w:ilvl="2" w:tplc="9C505968" w:tentative="1">
      <w:start w:val="1"/>
      <w:numFmt w:val="lowerRoman"/>
      <w:lvlText w:val="%3."/>
      <w:lvlJc w:val="right"/>
      <w:pPr>
        <w:ind w:left="2160" w:hanging="180"/>
      </w:pPr>
    </w:lvl>
    <w:lvl w:ilvl="3" w:tplc="45985276" w:tentative="1">
      <w:start w:val="1"/>
      <w:numFmt w:val="decimal"/>
      <w:lvlText w:val="%4."/>
      <w:lvlJc w:val="left"/>
      <w:pPr>
        <w:ind w:left="2880" w:hanging="360"/>
      </w:pPr>
    </w:lvl>
    <w:lvl w:ilvl="4" w:tplc="FBE88958" w:tentative="1">
      <w:start w:val="1"/>
      <w:numFmt w:val="lowerLetter"/>
      <w:lvlText w:val="%5."/>
      <w:lvlJc w:val="left"/>
      <w:pPr>
        <w:ind w:left="3600" w:hanging="360"/>
      </w:pPr>
    </w:lvl>
    <w:lvl w:ilvl="5" w:tplc="760ACF46" w:tentative="1">
      <w:start w:val="1"/>
      <w:numFmt w:val="lowerRoman"/>
      <w:lvlText w:val="%6."/>
      <w:lvlJc w:val="right"/>
      <w:pPr>
        <w:ind w:left="4320" w:hanging="180"/>
      </w:pPr>
    </w:lvl>
    <w:lvl w:ilvl="6" w:tplc="4FD052BC" w:tentative="1">
      <w:start w:val="1"/>
      <w:numFmt w:val="decimal"/>
      <w:lvlText w:val="%7."/>
      <w:lvlJc w:val="left"/>
      <w:pPr>
        <w:ind w:left="5040" w:hanging="360"/>
      </w:pPr>
    </w:lvl>
    <w:lvl w:ilvl="7" w:tplc="88BCFA90" w:tentative="1">
      <w:start w:val="1"/>
      <w:numFmt w:val="lowerLetter"/>
      <w:lvlText w:val="%8."/>
      <w:lvlJc w:val="left"/>
      <w:pPr>
        <w:ind w:left="5760" w:hanging="360"/>
      </w:pPr>
    </w:lvl>
    <w:lvl w:ilvl="8" w:tplc="FB96593E" w:tentative="1">
      <w:start w:val="1"/>
      <w:numFmt w:val="lowerRoman"/>
      <w:lvlText w:val="%9."/>
      <w:lvlJc w:val="right"/>
      <w:pPr>
        <w:ind w:left="6480" w:hanging="180"/>
      </w:pPr>
    </w:lvl>
  </w:abstractNum>
  <w:abstractNum w:abstractNumId="13" w15:restartNumberingAfterBreak="0">
    <w:nsid w:val="405F341B"/>
    <w:multiLevelType w:val="hybridMultilevel"/>
    <w:tmpl w:val="75A0E96C"/>
    <w:lvl w:ilvl="0" w:tplc="AEF222DE">
      <w:start w:val="1"/>
      <w:numFmt w:val="bullet"/>
      <w:lvlText w:val=""/>
      <w:lvlJc w:val="left"/>
      <w:pPr>
        <w:tabs>
          <w:tab w:val="num" w:pos="720"/>
        </w:tabs>
        <w:ind w:left="720" w:hanging="360"/>
      </w:pPr>
      <w:rPr>
        <w:rFonts w:ascii="Wingdings" w:hAnsi="Wingdings" w:hint="default"/>
      </w:rPr>
    </w:lvl>
    <w:lvl w:ilvl="1" w:tplc="EAD0D772" w:tentative="1">
      <w:start w:val="1"/>
      <w:numFmt w:val="bullet"/>
      <w:lvlText w:val="o"/>
      <w:lvlJc w:val="left"/>
      <w:pPr>
        <w:tabs>
          <w:tab w:val="num" w:pos="1440"/>
        </w:tabs>
        <w:ind w:left="1440" w:hanging="360"/>
      </w:pPr>
      <w:rPr>
        <w:rFonts w:ascii="Courier New" w:hAnsi="Courier New" w:hint="default"/>
      </w:rPr>
    </w:lvl>
    <w:lvl w:ilvl="2" w:tplc="E6D060EC" w:tentative="1">
      <w:start w:val="1"/>
      <w:numFmt w:val="bullet"/>
      <w:lvlText w:val=""/>
      <w:lvlJc w:val="left"/>
      <w:pPr>
        <w:tabs>
          <w:tab w:val="num" w:pos="2160"/>
        </w:tabs>
        <w:ind w:left="2160" w:hanging="360"/>
      </w:pPr>
      <w:rPr>
        <w:rFonts w:ascii="Wingdings" w:hAnsi="Wingdings" w:hint="default"/>
      </w:rPr>
    </w:lvl>
    <w:lvl w:ilvl="3" w:tplc="D546946C" w:tentative="1">
      <w:start w:val="1"/>
      <w:numFmt w:val="bullet"/>
      <w:lvlText w:val=""/>
      <w:lvlJc w:val="left"/>
      <w:pPr>
        <w:tabs>
          <w:tab w:val="num" w:pos="2880"/>
        </w:tabs>
        <w:ind w:left="2880" w:hanging="360"/>
      </w:pPr>
      <w:rPr>
        <w:rFonts w:ascii="Symbol" w:hAnsi="Symbol" w:hint="default"/>
      </w:rPr>
    </w:lvl>
    <w:lvl w:ilvl="4" w:tplc="5912939C" w:tentative="1">
      <w:start w:val="1"/>
      <w:numFmt w:val="bullet"/>
      <w:lvlText w:val="o"/>
      <w:lvlJc w:val="left"/>
      <w:pPr>
        <w:tabs>
          <w:tab w:val="num" w:pos="3600"/>
        </w:tabs>
        <w:ind w:left="3600" w:hanging="360"/>
      </w:pPr>
      <w:rPr>
        <w:rFonts w:ascii="Courier New" w:hAnsi="Courier New" w:hint="default"/>
      </w:rPr>
    </w:lvl>
    <w:lvl w:ilvl="5" w:tplc="51F80612" w:tentative="1">
      <w:start w:val="1"/>
      <w:numFmt w:val="bullet"/>
      <w:lvlText w:val=""/>
      <w:lvlJc w:val="left"/>
      <w:pPr>
        <w:tabs>
          <w:tab w:val="num" w:pos="4320"/>
        </w:tabs>
        <w:ind w:left="4320" w:hanging="360"/>
      </w:pPr>
      <w:rPr>
        <w:rFonts w:ascii="Wingdings" w:hAnsi="Wingdings" w:hint="default"/>
      </w:rPr>
    </w:lvl>
    <w:lvl w:ilvl="6" w:tplc="2C448994" w:tentative="1">
      <w:start w:val="1"/>
      <w:numFmt w:val="bullet"/>
      <w:lvlText w:val=""/>
      <w:lvlJc w:val="left"/>
      <w:pPr>
        <w:tabs>
          <w:tab w:val="num" w:pos="5040"/>
        </w:tabs>
        <w:ind w:left="5040" w:hanging="360"/>
      </w:pPr>
      <w:rPr>
        <w:rFonts w:ascii="Symbol" w:hAnsi="Symbol" w:hint="default"/>
      </w:rPr>
    </w:lvl>
    <w:lvl w:ilvl="7" w:tplc="70A29466" w:tentative="1">
      <w:start w:val="1"/>
      <w:numFmt w:val="bullet"/>
      <w:lvlText w:val="o"/>
      <w:lvlJc w:val="left"/>
      <w:pPr>
        <w:tabs>
          <w:tab w:val="num" w:pos="5760"/>
        </w:tabs>
        <w:ind w:left="5760" w:hanging="360"/>
      </w:pPr>
      <w:rPr>
        <w:rFonts w:ascii="Courier New" w:hAnsi="Courier New" w:hint="default"/>
      </w:rPr>
    </w:lvl>
    <w:lvl w:ilvl="8" w:tplc="AFEA4E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30721"/>
    <w:multiLevelType w:val="singleLevel"/>
    <w:tmpl w:val="62A4891C"/>
    <w:lvl w:ilvl="0">
      <w:start w:val="2"/>
      <w:numFmt w:val="decimal"/>
      <w:lvlText w:val="2.1.%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55B6955"/>
    <w:multiLevelType w:val="hybridMultilevel"/>
    <w:tmpl w:val="584012AC"/>
    <w:lvl w:ilvl="0" w:tplc="7E46BED8">
      <w:start w:val="1"/>
      <w:numFmt w:val="decimal"/>
      <w:lvlText w:val="%1."/>
      <w:lvlJc w:val="left"/>
      <w:pPr>
        <w:tabs>
          <w:tab w:val="num" w:pos="1065"/>
        </w:tabs>
        <w:ind w:left="1065" w:hanging="360"/>
      </w:pPr>
    </w:lvl>
    <w:lvl w:ilvl="1" w:tplc="1C265A4A" w:tentative="1">
      <w:start w:val="1"/>
      <w:numFmt w:val="lowerLetter"/>
      <w:lvlText w:val="%2."/>
      <w:lvlJc w:val="left"/>
      <w:pPr>
        <w:tabs>
          <w:tab w:val="num" w:pos="1785"/>
        </w:tabs>
        <w:ind w:left="1785" w:hanging="360"/>
      </w:pPr>
    </w:lvl>
    <w:lvl w:ilvl="2" w:tplc="28E4F69A" w:tentative="1">
      <w:start w:val="1"/>
      <w:numFmt w:val="lowerRoman"/>
      <w:lvlText w:val="%3."/>
      <w:lvlJc w:val="right"/>
      <w:pPr>
        <w:tabs>
          <w:tab w:val="num" w:pos="2505"/>
        </w:tabs>
        <w:ind w:left="2505" w:hanging="180"/>
      </w:pPr>
    </w:lvl>
    <w:lvl w:ilvl="3" w:tplc="29CCF642" w:tentative="1">
      <w:start w:val="1"/>
      <w:numFmt w:val="decimal"/>
      <w:lvlText w:val="%4."/>
      <w:lvlJc w:val="left"/>
      <w:pPr>
        <w:tabs>
          <w:tab w:val="num" w:pos="3225"/>
        </w:tabs>
        <w:ind w:left="3225" w:hanging="360"/>
      </w:pPr>
    </w:lvl>
    <w:lvl w:ilvl="4" w:tplc="C5E45622" w:tentative="1">
      <w:start w:val="1"/>
      <w:numFmt w:val="lowerLetter"/>
      <w:lvlText w:val="%5."/>
      <w:lvlJc w:val="left"/>
      <w:pPr>
        <w:tabs>
          <w:tab w:val="num" w:pos="3945"/>
        </w:tabs>
        <w:ind w:left="3945" w:hanging="360"/>
      </w:pPr>
    </w:lvl>
    <w:lvl w:ilvl="5" w:tplc="B840F2F4" w:tentative="1">
      <w:start w:val="1"/>
      <w:numFmt w:val="lowerRoman"/>
      <w:lvlText w:val="%6."/>
      <w:lvlJc w:val="right"/>
      <w:pPr>
        <w:tabs>
          <w:tab w:val="num" w:pos="4665"/>
        </w:tabs>
        <w:ind w:left="4665" w:hanging="180"/>
      </w:pPr>
    </w:lvl>
    <w:lvl w:ilvl="6" w:tplc="289AED48" w:tentative="1">
      <w:start w:val="1"/>
      <w:numFmt w:val="decimal"/>
      <w:lvlText w:val="%7."/>
      <w:lvlJc w:val="left"/>
      <w:pPr>
        <w:tabs>
          <w:tab w:val="num" w:pos="5385"/>
        </w:tabs>
        <w:ind w:left="5385" w:hanging="360"/>
      </w:pPr>
    </w:lvl>
    <w:lvl w:ilvl="7" w:tplc="71DC9EC0" w:tentative="1">
      <w:start w:val="1"/>
      <w:numFmt w:val="lowerLetter"/>
      <w:lvlText w:val="%8."/>
      <w:lvlJc w:val="left"/>
      <w:pPr>
        <w:tabs>
          <w:tab w:val="num" w:pos="6105"/>
        </w:tabs>
        <w:ind w:left="6105" w:hanging="360"/>
      </w:pPr>
    </w:lvl>
    <w:lvl w:ilvl="8" w:tplc="AD30BA58" w:tentative="1">
      <w:start w:val="1"/>
      <w:numFmt w:val="lowerRoman"/>
      <w:lvlText w:val="%9."/>
      <w:lvlJc w:val="right"/>
      <w:pPr>
        <w:tabs>
          <w:tab w:val="num" w:pos="6825"/>
        </w:tabs>
        <w:ind w:left="6825" w:hanging="180"/>
      </w:pPr>
    </w:lvl>
  </w:abstractNum>
  <w:abstractNum w:abstractNumId="16" w15:restartNumberingAfterBreak="0">
    <w:nsid w:val="45CE3C69"/>
    <w:multiLevelType w:val="singleLevel"/>
    <w:tmpl w:val="0419000F"/>
    <w:lvl w:ilvl="0">
      <w:start w:val="4"/>
      <w:numFmt w:val="decimal"/>
      <w:lvlText w:val="%1."/>
      <w:lvlJc w:val="left"/>
      <w:pPr>
        <w:tabs>
          <w:tab w:val="num" w:pos="360"/>
        </w:tabs>
        <w:ind w:left="360" w:hanging="360"/>
      </w:pPr>
      <w:rPr>
        <w:rFonts w:hint="default"/>
      </w:rPr>
    </w:lvl>
  </w:abstractNum>
  <w:abstractNum w:abstractNumId="17" w15:restartNumberingAfterBreak="0">
    <w:nsid w:val="46E329A8"/>
    <w:multiLevelType w:val="hybridMultilevel"/>
    <w:tmpl w:val="8BB65BA6"/>
    <w:lvl w:ilvl="0" w:tplc="4CF25AA0">
      <w:start w:val="3"/>
      <w:numFmt w:val="decimal"/>
      <w:lvlText w:val="%1"/>
      <w:lvlJc w:val="left"/>
      <w:pPr>
        <w:tabs>
          <w:tab w:val="num" w:pos="720"/>
        </w:tabs>
        <w:ind w:left="720" w:hanging="360"/>
      </w:pPr>
      <w:rPr>
        <w:rFonts w:hint="default"/>
      </w:rPr>
    </w:lvl>
    <w:lvl w:ilvl="1" w:tplc="126C2F9A" w:tentative="1">
      <w:start w:val="1"/>
      <w:numFmt w:val="lowerLetter"/>
      <w:lvlText w:val="%2."/>
      <w:lvlJc w:val="left"/>
      <w:pPr>
        <w:tabs>
          <w:tab w:val="num" w:pos="1440"/>
        </w:tabs>
        <w:ind w:left="1440" w:hanging="360"/>
      </w:pPr>
    </w:lvl>
    <w:lvl w:ilvl="2" w:tplc="B380D580" w:tentative="1">
      <w:start w:val="1"/>
      <w:numFmt w:val="lowerRoman"/>
      <w:lvlText w:val="%3."/>
      <w:lvlJc w:val="right"/>
      <w:pPr>
        <w:tabs>
          <w:tab w:val="num" w:pos="2160"/>
        </w:tabs>
        <w:ind w:left="2160" w:hanging="180"/>
      </w:pPr>
    </w:lvl>
    <w:lvl w:ilvl="3" w:tplc="4B3005C2" w:tentative="1">
      <w:start w:val="1"/>
      <w:numFmt w:val="decimal"/>
      <w:lvlText w:val="%4."/>
      <w:lvlJc w:val="left"/>
      <w:pPr>
        <w:tabs>
          <w:tab w:val="num" w:pos="2880"/>
        </w:tabs>
        <w:ind w:left="2880" w:hanging="360"/>
      </w:pPr>
    </w:lvl>
    <w:lvl w:ilvl="4" w:tplc="5718BA38" w:tentative="1">
      <w:start w:val="1"/>
      <w:numFmt w:val="lowerLetter"/>
      <w:lvlText w:val="%5."/>
      <w:lvlJc w:val="left"/>
      <w:pPr>
        <w:tabs>
          <w:tab w:val="num" w:pos="3600"/>
        </w:tabs>
        <w:ind w:left="3600" w:hanging="360"/>
      </w:pPr>
    </w:lvl>
    <w:lvl w:ilvl="5" w:tplc="87E4D974" w:tentative="1">
      <w:start w:val="1"/>
      <w:numFmt w:val="lowerRoman"/>
      <w:lvlText w:val="%6."/>
      <w:lvlJc w:val="right"/>
      <w:pPr>
        <w:tabs>
          <w:tab w:val="num" w:pos="4320"/>
        </w:tabs>
        <w:ind w:left="4320" w:hanging="180"/>
      </w:pPr>
    </w:lvl>
    <w:lvl w:ilvl="6" w:tplc="E9D05018" w:tentative="1">
      <w:start w:val="1"/>
      <w:numFmt w:val="decimal"/>
      <w:lvlText w:val="%7."/>
      <w:lvlJc w:val="left"/>
      <w:pPr>
        <w:tabs>
          <w:tab w:val="num" w:pos="5040"/>
        </w:tabs>
        <w:ind w:left="5040" w:hanging="360"/>
      </w:pPr>
    </w:lvl>
    <w:lvl w:ilvl="7" w:tplc="28EC5A72" w:tentative="1">
      <w:start w:val="1"/>
      <w:numFmt w:val="lowerLetter"/>
      <w:lvlText w:val="%8."/>
      <w:lvlJc w:val="left"/>
      <w:pPr>
        <w:tabs>
          <w:tab w:val="num" w:pos="5760"/>
        </w:tabs>
        <w:ind w:left="5760" w:hanging="360"/>
      </w:pPr>
    </w:lvl>
    <w:lvl w:ilvl="8" w:tplc="54E0A366" w:tentative="1">
      <w:start w:val="1"/>
      <w:numFmt w:val="lowerRoman"/>
      <w:lvlText w:val="%9."/>
      <w:lvlJc w:val="right"/>
      <w:pPr>
        <w:tabs>
          <w:tab w:val="num" w:pos="6480"/>
        </w:tabs>
        <w:ind w:left="6480" w:hanging="180"/>
      </w:pPr>
    </w:lvl>
  </w:abstractNum>
  <w:abstractNum w:abstractNumId="18" w15:restartNumberingAfterBreak="0">
    <w:nsid w:val="4B8902F9"/>
    <w:multiLevelType w:val="singleLevel"/>
    <w:tmpl w:val="8028DC88"/>
    <w:lvl w:ilvl="0">
      <w:start w:val="10"/>
      <w:numFmt w:val="decimal"/>
      <w:lvlText w:val="2.2.%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4EBB12B7"/>
    <w:multiLevelType w:val="hybridMultilevel"/>
    <w:tmpl w:val="C5CEE566"/>
    <w:lvl w:ilvl="0" w:tplc="F9C82842">
      <w:start w:val="1"/>
      <w:numFmt w:val="decimal"/>
      <w:lvlText w:val="%1."/>
      <w:lvlJc w:val="left"/>
      <w:pPr>
        <w:ind w:left="720" w:hanging="360"/>
      </w:pPr>
      <w:rPr>
        <w:rFonts w:hint="default"/>
      </w:rPr>
    </w:lvl>
    <w:lvl w:ilvl="1" w:tplc="D9C2725E" w:tentative="1">
      <w:start w:val="1"/>
      <w:numFmt w:val="lowerLetter"/>
      <w:lvlText w:val="%2."/>
      <w:lvlJc w:val="left"/>
      <w:pPr>
        <w:ind w:left="1440" w:hanging="360"/>
      </w:pPr>
    </w:lvl>
    <w:lvl w:ilvl="2" w:tplc="05CA83DE" w:tentative="1">
      <w:start w:val="1"/>
      <w:numFmt w:val="lowerRoman"/>
      <w:lvlText w:val="%3."/>
      <w:lvlJc w:val="right"/>
      <w:pPr>
        <w:ind w:left="2160" w:hanging="180"/>
      </w:pPr>
    </w:lvl>
    <w:lvl w:ilvl="3" w:tplc="5F20CB06" w:tentative="1">
      <w:start w:val="1"/>
      <w:numFmt w:val="decimal"/>
      <w:lvlText w:val="%4."/>
      <w:lvlJc w:val="left"/>
      <w:pPr>
        <w:ind w:left="2880" w:hanging="360"/>
      </w:pPr>
    </w:lvl>
    <w:lvl w:ilvl="4" w:tplc="5712E912" w:tentative="1">
      <w:start w:val="1"/>
      <w:numFmt w:val="lowerLetter"/>
      <w:lvlText w:val="%5."/>
      <w:lvlJc w:val="left"/>
      <w:pPr>
        <w:ind w:left="3600" w:hanging="360"/>
      </w:pPr>
    </w:lvl>
    <w:lvl w:ilvl="5" w:tplc="05583CA8" w:tentative="1">
      <w:start w:val="1"/>
      <w:numFmt w:val="lowerRoman"/>
      <w:lvlText w:val="%6."/>
      <w:lvlJc w:val="right"/>
      <w:pPr>
        <w:ind w:left="4320" w:hanging="180"/>
      </w:pPr>
    </w:lvl>
    <w:lvl w:ilvl="6" w:tplc="88441D24" w:tentative="1">
      <w:start w:val="1"/>
      <w:numFmt w:val="decimal"/>
      <w:lvlText w:val="%7."/>
      <w:lvlJc w:val="left"/>
      <w:pPr>
        <w:ind w:left="5040" w:hanging="360"/>
      </w:pPr>
    </w:lvl>
    <w:lvl w:ilvl="7" w:tplc="325EA552" w:tentative="1">
      <w:start w:val="1"/>
      <w:numFmt w:val="lowerLetter"/>
      <w:lvlText w:val="%8."/>
      <w:lvlJc w:val="left"/>
      <w:pPr>
        <w:ind w:left="5760" w:hanging="360"/>
      </w:pPr>
    </w:lvl>
    <w:lvl w:ilvl="8" w:tplc="C8D6471E" w:tentative="1">
      <w:start w:val="1"/>
      <w:numFmt w:val="lowerRoman"/>
      <w:lvlText w:val="%9."/>
      <w:lvlJc w:val="right"/>
      <w:pPr>
        <w:ind w:left="6480" w:hanging="180"/>
      </w:pPr>
    </w:lvl>
  </w:abstractNum>
  <w:abstractNum w:abstractNumId="20" w15:restartNumberingAfterBreak="0">
    <w:nsid w:val="54A34602"/>
    <w:multiLevelType w:val="singleLevel"/>
    <w:tmpl w:val="8F1CA3E8"/>
    <w:lvl w:ilvl="0">
      <w:numFmt w:val="bullet"/>
      <w:lvlText w:val="-"/>
      <w:lvlJc w:val="left"/>
      <w:pPr>
        <w:tabs>
          <w:tab w:val="num" w:pos="927"/>
        </w:tabs>
        <w:ind w:left="927" w:hanging="360"/>
      </w:pPr>
      <w:rPr>
        <w:rFonts w:hint="default"/>
      </w:rPr>
    </w:lvl>
  </w:abstractNum>
  <w:abstractNum w:abstractNumId="21" w15:restartNumberingAfterBreak="0">
    <w:nsid w:val="57A10AAB"/>
    <w:multiLevelType w:val="singleLevel"/>
    <w:tmpl w:val="C59C7A62"/>
    <w:lvl w:ilvl="0">
      <w:start w:val="2"/>
      <w:numFmt w:val="bullet"/>
      <w:lvlText w:val="-"/>
      <w:lvlJc w:val="left"/>
      <w:pPr>
        <w:tabs>
          <w:tab w:val="num" w:pos="360"/>
        </w:tabs>
        <w:ind w:left="360" w:hanging="360"/>
      </w:pPr>
      <w:rPr>
        <w:rFonts w:hint="default"/>
      </w:rPr>
    </w:lvl>
  </w:abstractNum>
  <w:abstractNum w:abstractNumId="22" w15:restartNumberingAfterBreak="0">
    <w:nsid w:val="65583B6D"/>
    <w:multiLevelType w:val="hybridMultilevel"/>
    <w:tmpl w:val="FD766620"/>
    <w:lvl w:ilvl="0" w:tplc="49385520">
      <w:start w:val="1"/>
      <w:numFmt w:val="decimal"/>
      <w:lvlText w:val="%1."/>
      <w:lvlJc w:val="left"/>
      <w:pPr>
        <w:tabs>
          <w:tab w:val="num" w:pos="760"/>
        </w:tabs>
        <w:ind w:left="760" w:hanging="360"/>
      </w:pPr>
    </w:lvl>
    <w:lvl w:ilvl="1" w:tplc="13AC05F4" w:tentative="1">
      <w:start w:val="1"/>
      <w:numFmt w:val="lowerLetter"/>
      <w:lvlText w:val="%2."/>
      <w:lvlJc w:val="left"/>
      <w:pPr>
        <w:tabs>
          <w:tab w:val="num" w:pos="1480"/>
        </w:tabs>
        <w:ind w:left="1480" w:hanging="360"/>
      </w:pPr>
    </w:lvl>
    <w:lvl w:ilvl="2" w:tplc="B2E6BF1A" w:tentative="1">
      <w:start w:val="1"/>
      <w:numFmt w:val="lowerRoman"/>
      <w:lvlText w:val="%3."/>
      <w:lvlJc w:val="right"/>
      <w:pPr>
        <w:tabs>
          <w:tab w:val="num" w:pos="2200"/>
        </w:tabs>
        <w:ind w:left="2200" w:hanging="180"/>
      </w:pPr>
    </w:lvl>
    <w:lvl w:ilvl="3" w:tplc="E63052EC" w:tentative="1">
      <w:start w:val="1"/>
      <w:numFmt w:val="decimal"/>
      <w:lvlText w:val="%4."/>
      <w:lvlJc w:val="left"/>
      <w:pPr>
        <w:tabs>
          <w:tab w:val="num" w:pos="2920"/>
        </w:tabs>
        <w:ind w:left="2920" w:hanging="360"/>
      </w:pPr>
    </w:lvl>
    <w:lvl w:ilvl="4" w:tplc="80FEF65C" w:tentative="1">
      <w:start w:val="1"/>
      <w:numFmt w:val="lowerLetter"/>
      <w:lvlText w:val="%5."/>
      <w:lvlJc w:val="left"/>
      <w:pPr>
        <w:tabs>
          <w:tab w:val="num" w:pos="3640"/>
        </w:tabs>
        <w:ind w:left="3640" w:hanging="360"/>
      </w:pPr>
    </w:lvl>
    <w:lvl w:ilvl="5" w:tplc="AE6A9030" w:tentative="1">
      <w:start w:val="1"/>
      <w:numFmt w:val="lowerRoman"/>
      <w:lvlText w:val="%6."/>
      <w:lvlJc w:val="right"/>
      <w:pPr>
        <w:tabs>
          <w:tab w:val="num" w:pos="4360"/>
        </w:tabs>
        <w:ind w:left="4360" w:hanging="180"/>
      </w:pPr>
    </w:lvl>
    <w:lvl w:ilvl="6" w:tplc="256C1A54" w:tentative="1">
      <w:start w:val="1"/>
      <w:numFmt w:val="decimal"/>
      <w:lvlText w:val="%7."/>
      <w:lvlJc w:val="left"/>
      <w:pPr>
        <w:tabs>
          <w:tab w:val="num" w:pos="5080"/>
        </w:tabs>
        <w:ind w:left="5080" w:hanging="360"/>
      </w:pPr>
    </w:lvl>
    <w:lvl w:ilvl="7" w:tplc="58402154" w:tentative="1">
      <w:start w:val="1"/>
      <w:numFmt w:val="lowerLetter"/>
      <w:lvlText w:val="%8."/>
      <w:lvlJc w:val="left"/>
      <w:pPr>
        <w:tabs>
          <w:tab w:val="num" w:pos="5800"/>
        </w:tabs>
        <w:ind w:left="5800" w:hanging="360"/>
      </w:pPr>
    </w:lvl>
    <w:lvl w:ilvl="8" w:tplc="FDA2DCD8" w:tentative="1">
      <w:start w:val="1"/>
      <w:numFmt w:val="lowerRoman"/>
      <w:lvlText w:val="%9."/>
      <w:lvlJc w:val="right"/>
      <w:pPr>
        <w:tabs>
          <w:tab w:val="num" w:pos="6520"/>
        </w:tabs>
        <w:ind w:left="6520" w:hanging="180"/>
      </w:pPr>
    </w:lvl>
  </w:abstractNum>
  <w:abstractNum w:abstractNumId="23" w15:restartNumberingAfterBreak="0">
    <w:nsid w:val="6C47371D"/>
    <w:multiLevelType w:val="singleLevel"/>
    <w:tmpl w:val="42EA99E8"/>
    <w:lvl w:ilvl="0">
      <w:start w:val="3"/>
      <w:numFmt w:val="bullet"/>
      <w:lvlText w:val="-"/>
      <w:lvlJc w:val="left"/>
      <w:pPr>
        <w:tabs>
          <w:tab w:val="num" w:pos="360"/>
        </w:tabs>
        <w:ind w:left="360" w:hanging="360"/>
      </w:pPr>
      <w:rPr>
        <w:rFonts w:hint="default"/>
      </w:rPr>
    </w:lvl>
  </w:abstractNum>
  <w:abstractNum w:abstractNumId="24" w15:restartNumberingAfterBreak="0">
    <w:nsid w:val="6E200BC9"/>
    <w:multiLevelType w:val="hybridMultilevel"/>
    <w:tmpl w:val="BEBE15DE"/>
    <w:lvl w:ilvl="0" w:tplc="3D74EFEC">
      <w:start w:val="1"/>
      <w:numFmt w:val="bullet"/>
      <w:lvlText w:val=""/>
      <w:lvlJc w:val="left"/>
      <w:pPr>
        <w:ind w:left="720" w:hanging="360"/>
      </w:pPr>
      <w:rPr>
        <w:rFonts w:ascii="Symbol" w:hAnsi="Symbol" w:hint="default"/>
      </w:rPr>
    </w:lvl>
    <w:lvl w:ilvl="1" w:tplc="C14630EA" w:tentative="1">
      <w:start w:val="1"/>
      <w:numFmt w:val="bullet"/>
      <w:lvlText w:val="o"/>
      <w:lvlJc w:val="left"/>
      <w:pPr>
        <w:ind w:left="1440" w:hanging="360"/>
      </w:pPr>
      <w:rPr>
        <w:rFonts w:ascii="Courier New" w:hAnsi="Courier New" w:cs="Courier New" w:hint="default"/>
      </w:rPr>
    </w:lvl>
    <w:lvl w:ilvl="2" w:tplc="D982E50C" w:tentative="1">
      <w:start w:val="1"/>
      <w:numFmt w:val="bullet"/>
      <w:lvlText w:val=""/>
      <w:lvlJc w:val="left"/>
      <w:pPr>
        <w:ind w:left="2160" w:hanging="360"/>
      </w:pPr>
      <w:rPr>
        <w:rFonts w:ascii="Wingdings" w:hAnsi="Wingdings" w:hint="default"/>
      </w:rPr>
    </w:lvl>
    <w:lvl w:ilvl="3" w:tplc="AA585F6C" w:tentative="1">
      <w:start w:val="1"/>
      <w:numFmt w:val="bullet"/>
      <w:lvlText w:val=""/>
      <w:lvlJc w:val="left"/>
      <w:pPr>
        <w:ind w:left="2880" w:hanging="360"/>
      </w:pPr>
      <w:rPr>
        <w:rFonts w:ascii="Symbol" w:hAnsi="Symbol" w:hint="default"/>
      </w:rPr>
    </w:lvl>
    <w:lvl w:ilvl="4" w:tplc="4058DC3E" w:tentative="1">
      <w:start w:val="1"/>
      <w:numFmt w:val="bullet"/>
      <w:lvlText w:val="o"/>
      <w:lvlJc w:val="left"/>
      <w:pPr>
        <w:ind w:left="3600" w:hanging="360"/>
      </w:pPr>
      <w:rPr>
        <w:rFonts w:ascii="Courier New" w:hAnsi="Courier New" w:cs="Courier New" w:hint="default"/>
      </w:rPr>
    </w:lvl>
    <w:lvl w:ilvl="5" w:tplc="DA78DDB0" w:tentative="1">
      <w:start w:val="1"/>
      <w:numFmt w:val="bullet"/>
      <w:lvlText w:val=""/>
      <w:lvlJc w:val="left"/>
      <w:pPr>
        <w:ind w:left="4320" w:hanging="360"/>
      </w:pPr>
      <w:rPr>
        <w:rFonts w:ascii="Wingdings" w:hAnsi="Wingdings" w:hint="default"/>
      </w:rPr>
    </w:lvl>
    <w:lvl w:ilvl="6" w:tplc="521C60E4" w:tentative="1">
      <w:start w:val="1"/>
      <w:numFmt w:val="bullet"/>
      <w:lvlText w:val=""/>
      <w:lvlJc w:val="left"/>
      <w:pPr>
        <w:ind w:left="5040" w:hanging="360"/>
      </w:pPr>
      <w:rPr>
        <w:rFonts w:ascii="Symbol" w:hAnsi="Symbol" w:hint="default"/>
      </w:rPr>
    </w:lvl>
    <w:lvl w:ilvl="7" w:tplc="8464795E" w:tentative="1">
      <w:start w:val="1"/>
      <w:numFmt w:val="bullet"/>
      <w:lvlText w:val="o"/>
      <w:lvlJc w:val="left"/>
      <w:pPr>
        <w:ind w:left="5760" w:hanging="360"/>
      </w:pPr>
      <w:rPr>
        <w:rFonts w:ascii="Courier New" w:hAnsi="Courier New" w:cs="Courier New" w:hint="default"/>
      </w:rPr>
    </w:lvl>
    <w:lvl w:ilvl="8" w:tplc="ACD84C1C" w:tentative="1">
      <w:start w:val="1"/>
      <w:numFmt w:val="bullet"/>
      <w:lvlText w:val=""/>
      <w:lvlJc w:val="left"/>
      <w:pPr>
        <w:ind w:left="6480" w:hanging="360"/>
      </w:pPr>
      <w:rPr>
        <w:rFonts w:ascii="Wingdings" w:hAnsi="Wingdings" w:hint="default"/>
      </w:rPr>
    </w:lvl>
  </w:abstractNum>
  <w:abstractNum w:abstractNumId="25" w15:restartNumberingAfterBreak="0">
    <w:nsid w:val="70A07176"/>
    <w:multiLevelType w:val="singleLevel"/>
    <w:tmpl w:val="205A7D40"/>
    <w:lvl w:ilvl="0">
      <w:numFmt w:val="bullet"/>
      <w:lvlText w:val="-"/>
      <w:lvlJc w:val="left"/>
      <w:pPr>
        <w:tabs>
          <w:tab w:val="num" w:pos="643"/>
        </w:tabs>
        <w:ind w:left="643" w:hanging="360"/>
      </w:pPr>
      <w:rPr>
        <w:rFonts w:hint="default"/>
      </w:rPr>
    </w:lvl>
  </w:abstractNum>
  <w:abstractNum w:abstractNumId="26" w15:restartNumberingAfterBreak="0">
    <w:nsid w:val="71837A63"/>
    <w:multiLevelType w:val="singleLevel"/>
    <w:tmpl w:val="FB22DFE6"/>
    <w:lvl w:ilvl="0">
      <w:start w:val="4"/>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7A6F43FD"/>
    <w:multiLevelType w:val="multilevel"/>
    <w:tmpl w:val="044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7"/>
  </w:num>
  <w:num w:numId="5">
    <w:abstractNumId w:val="12"/>
  </w:num>
  <w:num w:numId="6">
    <w:abstractNumId w:val="3"/>
  </w:num>
  <w:num w:numId="7">
    <w:abstractNumId w:val="11"/>
  </w:num>
  <w:num w:numId="8">
    <w:abstractNumId w:val="14"/>
  </w:num>
  <w:num w:numId="9">
    <w:abstractNumId w:val="14"/>
    <w:lvlOverride w:ilvl="0">
      <w:lvl w:ilvl="0">
        <w:start w:val="1"/>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1">
    <w:abstractNumId w:val="14"/>
    <w:lvlOverride w:ilvl="0">
      <w:lvl w:ilvl="0">
        <w:start w:val="4"/>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2">
    <w:abstractNumId w:val="18"/>
  </w:num>
  <w:num w:numId="13">
    <w:abstractNumId w:val="26"/>
  </w:num>
  <w:num w:numId="14">
    <w:abstractNumId w:val="2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5">
    <w:abstractNumId w:val="0"/>
    <w:lvlOverride w:ilvl="0">
      <w:lvl w:ilvl="0">
        <w:start w:val="6"/>
        <w:numFmt w:val="bullet"/>
        <w:lvlText w:val="-"/>
        <w:legacy w:legacy="1" w:legacySpace="0" w:legacyIndent="870"/>
        <w:lvlJc w:val="left"/>
        <w:pPr>
          <w:ind w:left="1380" w:hanging="870"/>
        </w:pPr>
      </w:lvl>
    </w:lvlOverride>
  </w:num>
  <w:num w:numId="16">
    <w:abstractNumId w:val="23"/>
  </w:num>
  <w:num w:numId="17">
    <w:abstractNumId w:val="21"/>
  </w:num>
  <w:num w:numId="18">
    <w:abstractNumId w:val="8"/>
  </w:num>
  <w:num w:numId="19">
    <w:abstractNumId w:val="5"/>
  </w:num>
  <w:num w:numId="20">
    <w:abstractNumId w:val="6"/>
  </w:num>
  <w:num w:numId="21">
    <w:abstractNumId w:val="4"/>
  </w:num>
  <w:num w:numId="22">
    <w:abstractNumId w:val="25"/>
  </w:num>
  <w:num w:numId="23">
    <w:abstractNumId w:val="9"/>
  </w:num>
  <w:num w:numId="24">
    <w:abstractNumId w:val="1"/>
  </w:num>
  <w:num w:numId="25">
    <w:abstractNumId w:val="16"/>
  </w:num>
  <w:num w:numId="26">
    <w:abstractNumId w:val="15"/>
  </w:num>
  <w:num w:numId="27">
    <w:abstractNumId w:val="10"/>
  </w:num>
  <w:num w:numId="28">
    <w:abstractNumId w:val="20"/>
  </w:num>
  <w:num w:numId="29">
    <w:abstractNumId w:val="17"/>
  </w:num>
  <w:num w:numId="30">
    <w:abstractNumId w:val="13"/>
  </w:num>
  <w:num w:numId="31">
    <w:abstractNumId w:val="22"/>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падич Юлия Леонидовна">
    <w15:presenceInfo w15:providerId="AD" w15:userId="S-1-5-21-1708537768-1659004503-725345543-1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5"/>
    <w:rsid w:val="000137B8"/>
    <w:rsid w:val="0004364E"/>
    <w:rsid w:val="00044A1B"/>
    <w:rsid w:val="000454FC"/>
    <w:rsid w:val="00066EE7"/>
    <w:rsid w:val="00097E13"/>
    <w:rsid w:val="000A47CC"/>
    <w:rsid w:val="000B521A"/>
    <w:rsid w:val="000D5D30"/>
    <w:rsid w:val="000F5370"/>
    <w:rsid w:val="001106B3"/>
    <w:rsid w:val="00114673"/>
    <w:rsid w:val="00116E6F"/>
    <w:rsid w:val="00144068"/>
    <w:rsid w:val="00155542"/>
    <w:rsid w:val="00165099"/>
    <w:rsid w:val="00170C35"/>
    <w:rsid w:val="001804AB"/>
    <w:rsid w:val="00187DC1"/>
    <w:rsid w:val="00190DF3"/>
    <w:rsid w:val="001B1742"/>
    <w:rsid w:val="001B3C75"/>
    <w:rsid w:val="001B56D6"/>
    <w:rsid w:val="001C794A"/>
    <w:rsid w:val="001D0C40"/>
    <w:rsid w:val="001D24BE"/>
    <w:rsid w:val="001D7CB9"/>
    <w:rsid w:val="001E2935"/>
    <w:rsid w:val="001E458A"/>
    <w:rsid w:val="001E68AC"/>
    <w:rsid w:val="001F17D4"/>
    <w:rsid w:val="001F3B77"/>
    <w:rsid w:val="001F6FB0"/>
    <w:rsid w:val="00243EDF"/>
    <w:rsid w:val="0025690C"/>
    <w:rsid w:val="00273CCF"/>
    <w:rsid w:val="002749F9"/>
    <w:rsid w:val="00294D08"/>
    <w:rsid w:val="002A1E65"/>
    <w:rsid w:val="002B51D7"/>
    <w:rsid w:val="002D312B"/>
    <w:rsid w:val="002D49AA"/>
    <w:rsid w:val="002E264C"/>
    <w:rsid w:val="002F4646"/>
    <w:rsid w:val="0031498A"/>
    <w:rsid w:val="00316BEA"/>
    <w:rsid w:val="00325B4C"/>
    <w:rsid w:val="00347096"/>
    <w:rsid w:val="00354CCB"/>
    <w:rsid w:val="00356826"/>
    <w:rsid w:val="00376CDA"/>
    <w:rsid w:val="00385D66"/>
    <w:rsid w:val="00396A70"/>
    <w:rsid w:val="003A6240"/>
    <w:rsid w:val="003B0043"/>
    <w:rsid w:val="003B033A"/>
    <w:rsid w:val="003B34CC"/>
    <w:rsid w:val="003B5E1E"/>
    <w:rsid w:val="003B6C7A"/>
    <w:rsid w:val="003C05AC"/>
    <w:rsid w:val="003C3848"/>
    <w:rsid w:val="003D4ACC"/>
    <w:rsid w:val="003D4D4F"/>
    <w:rsid w:val="003D72CB"/>
    <w:rsid w:val="003F0143"/>
    <w:rsid w:val="003F607E"/>
    <w:rsid w:val="0040329A"/>
    <w:rsid w:val="00407FB8"/>
    <w:rsid w:val="00416075"/>
    <w:rsid w:val="00420992"/>
    <w:rsid w:val="004306A4"/>
    <w:rsid w:val="004508F2"/>
    <w:rsid w:val="00452F1B"/>
    <w:rsid w:val="00457847"/>
    <w:rsid w:val="004815D1"/>
    <w:rsid w:val="004B7B2B"/>
    <w:rsid w:val="004C0D3A"/>
    <w:rsid w:val="004C6822"/>
    <w:rsid w:val="004D517A"/>
    <w:rsid w:val="004F10D6"/>
    <w:rsid w:val="004F5755"/>
    <w:rsid w:val="0050141D"/>
    <w:rsid w:val="005147AB"/>
    <w:rsid w:val="0054076B"/>
    <w:rsid w:val="005467A9"/>
    <w:rsid w:val="0057796A"/>
    <w:rsid w:val="00586A8F"/>
    <w:rsid w:val="00592287"/>
    <w:rsid w:val="005A21AB"/>
    <w:rsid w:val="005A3E55"/>
    <w:rsid w:val="005A67A1"/>
    <w:rsid w:val="005A762B"/>
    <w:rsid w:val="005D195C"/>
    <w:rsid w:val="005D6705"/>
    <w:rsid w:val="005E79A8"/>
    <w:rsid w:val="005F42E3"/>
    <w:rsid w:val="005F6C43"/>
    <w:rsid w:val="0060596B"/>
    <w:rsid w:val="00611750"/>
    <w:rsid w:val="0061377F"/>
    <w:rsid w:val="0063296D"/>
    <w:rsid w:val="00633CFF"/>
    <w:rsid w:val="0064073F"/>
    <w:rsid w:val="00645634"/>
    <w:rsid w:val="006813A7"/>
    <w:rsid w:val="006949A0"/>
    <w:rsid w:val="0069769F"/>
    <w:rsid w:val="006A045E"/>
    <w:rsid w:val="006A2A25"/>
    <w:rsid w:val="006B1FA3"/>
    <w:rsid w:val="006B3617"/>
    <w:rsid w:val="006C69DA"/>
    <w:rsid w:val="006D7786"/>
    <w:rsid w:val="00702ACE"/>
    <w:rsid w:val="0070379B"/>
    <w:rsid w:val="00750504"/>
    <w:rsid w:val="007530D3"/>
    <w:rsid w:val="00757CE0"/>
    <w:rsid w:val="007B2129"/>
    <w:rsid w:val="007C1EF1"/>
    <w:rsid w:val="007E47F6"/>
    <w:rsid w:val="007E603D"/>
    <w:rsid w:val="007F20ED"/>
    <w:rsid w:val="007F3971"/>
    <w:rsid w:val="00805993"/>
    <w:rsid w:val="0082627A"/>
    <w:rsid w:val="008267F3"/>
    <w:rsid w:val="008354DD"/>
    <w:rsid w:val="0085205C"/>
    <w:rsid w:val="00855D8E"/>
    <w:rsid w:val="0087081E"/>
    <w:rsid w:val="00891F96"/>
    <w:rsid w:val="00897428"/>
    <w:rsid w:val="008B026D"/>
    <w:rsid w:val="008B6650"/>
    <w:rsid w:val="008E7B7D"/>
    <w:rsid w:val="008F01F0"/>
    <w:rsid w:val="009046BE"/>
    <w:rsid w:val="00915BD8"/>
    <w:rsid w:val="00920CF7"/>
    <w:rsid w:val="009249C9"/>
    <w:rsid w:val="00927628"/>
    <w:rsid w:val="00927BB9"/>
    <w:rsid w:val="00930336"/>
    <w:rsid w:val="0094437E"/>
    <w:rsid w:val="00953DD2"/>
    <w:rsid w:val="009612AA"/>
    <w:rsid w:val="00982BFC"/>
    <w:rsid w:val="00985FC9"/>
    <w:rsid w:val="00996A3F"/>
    <w:rsid w:val="009B2928"/>
    <w:rsid w:val="009B3820"/>
    <w:rsid w:val="009B4121"/>
    <w:rsid w:val="009C630E"/>
    <w:rsid w:val="009D144F"/>
    <w:rsid w:val="009D2830"/>
    <w:rsid w:val="009D3F94"/>
    <w:rsid w:val="009F502B"/>
    <w:rsid w:val="009F6A5A"/>
    <w:rsid w:val="00A13C63"/>
    <w:rsid w:val="00A144D1"/>
    <w:rsid w:val="00A375A0"/>
    <w:rsid w:val="00A52A92"/>
    <w:rsid w:val="00A52F82"/>
    <w:rsid w:val="00A96A97"/>
    <w:rsid w:val="00AA136F"/>
    <w:rsid w:val="00AA45DF"/>
    <w:rsid w:val="00AC4E15"/>
    <w:rsid w:val="00AD1BC3"/>
    <w:rsid w:val="00AD4C7B"/>
    <w:rsid w:val="00AD6A0C"/>
    <w:rsid w:val="00AE36B4"/>
    <w:rsid w:val="00AE6BC8"/>
    <w:rsid w:val="00B13728"/>
    <w:rsid w:val="00B14445"/>
    <w:rsid w:val="00B337F4"/>
    <w:rsid w:val="00B4545C"/>
    <w:rsid w:val="00B54489"/>
    <w:rsid w:val="00B56673"/>
    <w:rsid w:val="00B73128"/>
    <w:rsid w:val="00B75A94"/>
    <w:rsid w:val="00B86038"/>
    <w:rsid w:val="00B91753"/>
    <w:rsid w:val="00B97D56"/>
    <w:rsid w:val="00BA4C4F"/>
    <w:rsid w:val="00BB6E3D"/>
    <w:rsid w:val="00BC0719"/>
    <w:rsid w:val="00BC4EF0"/>
    <w:rsid w:val="00BD1572"/>
    <w:rsid w:val="00BD4E4F"/>
    <w:rsid w:val="00BD52F6"/>
    <w:rsid w:val="00BF2A78"/>
    <w:rsid w:val="00BF3A5D"/>
    <w:rsid w:val="00C075E1"/>
    <w:rsid w:val="00C111E0"/>
    <w:rsid w:val="00C175C9"/>
    <w:rsid w:val="00C235A8"/>
    <w:rsid w:val="00C24618"/>
    <w:rsid w:val="00C271CE"/>
    <w:rsid w:val="00C32390"/>
    <w:rsid w:val="00C35158"/>
    <w:rsid w:val="00C41ED1"/>
    <w:rsid w:val="00C65F18"/>
    <w:rsid w:val="00C713AA"/>
    <w:rsid w:val="00C8661F"/>
    <w:rsid w:val="00CA23B4"/>
    <w:rsid w:val="00CA3797"/>
    <w:rsid w:val="00CC2020"/>
    <w:rsid w:val="00CC581C"/>
    <w:rsid w:val="00CE17EE"/>
    <w:rsid w:val="00CF1D45"/>
    <w:rsid w:val="00D310C0"/>
    <w:rsid w:val="00D32204"/>
    <w:rsid w:val="00D328C0"/>
    <w:rsid w:val="00D37AF7"/>
    <w:rsid w:val="00D542D2"/>
    <w:rsid w:val="00D65E47"/>
    <w:rsid w:val="00D73063"/>
    <w:rsid w:val="00D873FF"/>
    <w:rsid w:val="00D91FB7"/>
    <w:rsid w:val="00DA5301"/>
    <w:rsid w:val="00DA5E3D"/>
    <w:rsid w:val="00DB19DB"/>
    <w:rsid w:val="00DC0BC1"/>
    <w:rsid w:val="00DC3B50"/>
    <w:rsid w:val="00DD0CBF"/>
    <w:rsid w:val="00DE3068"/>
    <w:rsid w:val="00DE405D"/>
    <w:rsid w:val="00DE66A7"/>
    <w:rsid w:val="00E14CB6"/>
    <w:rsid w:val="00E15450"/>
    <w:rsid w:val="00E23E74"/>
    <w:rsid w:val="00E41FB8"/>
    <w:rsid w:val="00E44351"/>
    <w:rsid w:val="00E47E94"/>
    <w:rsid w:val="00E57F81"/>
    <w:rsid w:val="00E77B60"/>
    <w:rsid w:val="00E9689D"/>
    <w:rsid w:val="00EA110F"/>
    <w:rsid w:val="00EA645F"/>
    <w:rsid w:val="00EB0414"/>
    <w:rsid w:val="00EB3629"/>
    <w:rsid w:val="00EC55E3"/>
    <w:rsid w:val="00EC59B7"/>
    <w:rsid w:val="00ED56A3"/>
    <w:rsid w:val="00EE172F"/>
    <w:rsid w:val="00EE2005"/>
    <w:rsid w:val="00EE274E"/>
    <w:rsid w:val="00EE4AFC"/>
    <w:rsid w:val="00EE4FE9"/>
    <w:rsid w:val="00F01972"/>
    <w:rsid w:val="00F168D8"/>
    <w:rsid w:val="00F17315"/>
    <w:rsid w:val="00F23D05"/>
    <w:rsid w:val="00F24413"/>
    <w:rsid w:val="00F448F8"/>
    <w:rsid w:val="00F452B4"/>
    <w:rsid w:val="00F5150F"/>
    <w:rsid w:val="00F54112"/>
    <w:rsid w:val="00F7378F"/>
    <w:rsid w:val="00F76420"/>
    <w:rsid w:val="00F90A4B"/>
    <w:rsid w:val="00F92544"/>
    <w:rsid w:val="00F96BA8"/>
    <w:rsid w:val="00FA184D"/>
    <w:rsid w:val="00FC7434"/>
    <w:rsid w:val="00FE2CBD"/>
    <w:rsid w:val="00FE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166B"/>
  <w15:docId w15:val="{D463FF8C-E3BB-4388-B911-13245E0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935"/>
    <w:pPr>
      <w:keepNext/>
      <w:outlineLvl w:val="0"/>
    </w:pPr>
    <w:rPr>
      <w:sz w:val="28"/>
      <w:szCs w:val="28"/>
    </w:rPr>
  </w:style>
  <w:style w:type="paragraph" w:styleId="2">
    <w:name w:val="heading 2"/>
    <w:basedOn w:val="a"/>
    <w:next w:val="a"/>
    <w:link w:val="20"/>
    <w:qFormat/>
    <w:rsid w:val="006D7786"/>
    <w:pPr>
      <w:keepNext/>
      <w:jc w:val="center"/>
      <w:outlineLvl w:val="1"/>
    </w:pPr>
    <w:rPr>
      <w:b/>
      <w:sz w:val="22"/>
      <w:szCs w:val="20"/>
    </w:rPr>
  </w:style>
  <w:style w:type="paragraph" w:styleId="3">
    <w:name w:val="heading 3"/>
    <w:basedOn w:val="a"/>
    <w:next w:val="a"/>
    <w:link w:val="30"/>
    <w:qFormat/>
    <w:rsid w:val="006D7786"/>
    <w:pPr>
      <w:keepNext/>
      <w:jc w:val="both"/>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35"/>
    <w:rPr>
      <w:rFonts w:ascii="Times New Roman" w:eastAsia="Times New Roman" w:hAnsi="Times New Roman" w:cs="Times New Roman"/>
      <w:sz w:val="28"/>
      <w:szCs w:val="28"/>
      <w:lang w:eastAsia="ru-RU"/>
    </w:rPr>
  </w:style>
  <w:style w:type="paragraph" w:styleId="21">
    <w:name w:val="Body Text 2"/>
    <w:basedOn w:val="a"/>
    <w:link w:val="22"/>
    <w:rsid w:val="001E2935"/>
    <w:rPr>
      <w:sz w:val="22"/>
    </w:rPr>
  </w:style>
  <w:style w:type="character" w:customStyle="1" w:styleId="22">
    <w:name w:val="Основной текст 2 Знак"/>
    <w:basedOn w:val="a0"/>
    <w:link w:val="21"/>
    <w:rsid w:val="001E2935"/>
    <w:rPr>
      <w:rFonts w:ascii="Times New Roman" w:eastAsia="Times New Roman" w:hAnsi="Times New Roman" w:cs="Times New Roman"/>
      <w:szCs w:val="24"/>
      <w:lang w:eastAsia="ru-RU"/>
    </w:rPr>
  </w:style>
  <w:style w:type="paragraph" w:styleId="a3">
    <w:name w:val="Body Text"/>
    <w:basedOn w:val="a"/>
    <w:link w:val="a4"/>
    <w:rsid w:val="001E2935"/>
    <w:pPr>
      <w:spacing w:after="120"/>
    </w:pPr>
  </w:style>
  <w:style w:type="character" w:customStyle="1" w:styleId="a4">
    <w:name w:val="Основной текст Знак"/>
    <w:basedOn w:val="a0"/>
    <w:link w:val="a3"/>
    <w:rsid w:val="001E2935"/>
    <w:rPr>
      <w:rFonts w:ascii="Times New Roman" w:eastAsia="Times New Roman" w:hAnsi="Times New Roman" w:cs="Times New Roman"/>
      <w:sz w:val="24"/>
      <w:szCs w:val="24"/>
      <w:lang w:eastAsia="ru-RU"/>
    </w:rPr>
  </w:style>
  <w:style w:type="paragraph" w:styleId="31">
    <w:name w:val="Body Text Indent 3"/>
    <w:basedOn w:val="a"/>
    <w:link w:val="32"/>
    <w:unhideWhenUsed/>
    <w:rsid w:val="001E2935"/>
    <w:pPr>
      <w:spacing w:after="120"/>
      <w:ind w:left="283"/>
    </w:pPr>
    <w:rPr>
      <w:sz w:val="16"/>
      <w:szCs w:val="16"/>
    </w:rPr>
  </w:style>
  <w:style w:type="character" w:customStyle="1" w:styleId="32">
    <w:name w:val="Основной текст с отступом 3 Знак"/>
    <w:basedOn w:val="a0"/>
    <w:link w:val="31"/>
    <w:uiPriority w:val="99"/>
    <w:rsid w:val="001E2935"/>
    <w:rPr>
      <w:rFonts w:ascii="Times New Roman" w:eastAsia="Times New Roman" w:hAnsi="Times New Roman" w:cs="Times New Roman"/>
      <w:sz w:val="16"/>
      <w:szCs w:val="16"/>
      <w:lang w:eastAsia="ru-RU"/>
    </w:rPr>
  </w:style>
  <w:style w:type="character" w:customStyle="1" w:styleId="textblock2">
    <w:name w:val="textblock2"/>
    <w:rsid w:val="001E2935"/>
    <w:rPr>
      <w:rFonts w:ascii="Tahoma" w:hAnsi="Tahoma" w:cs="Tahoma" w:hint="default"/>
      <w:color w:val="262626"/>
      <w:sz w:val="21"/>
      <w:szCs w:val="21"/>
    </w:rPr>
  </w:style>
  <w:style w:type="paragraph" w:styleId="a5">
    <w:name w:val="List Paragraph"/>
    <w:basedOn w:val="a"/>
    <w:uiPriority w:val="34"/>
    <w:qFormat/>
    <w:rsid w:val="001E2935"/>
    <w:pPr>
      <w:ind w:left="720"/>
      <w:contextualSpacing/>
    </w:pPr>
  </w:style>
  <w:style w:type="paragraph" w:styleId="a6">
    <w:name w:val="header"/>
    <w:basedOn w:val="a"/>
    <w:link w:val="a7"/>
    <w:uiPriority w:val="99"/>
    <w:unhideWhenUsed/>
    <w:rsid w:val="001E2935"/>
    <w:pPr>
      <w:tabs>
        <w:tab w:val="center" w:pos="4677"/>
        <w:tab w:val="right" w:pos="9355"/>
      </w:tabs>
    </w:pPr>
  </w:style>
  <w:style w:type="character" w:customStyle="1" w:styleId="a7">
    <w:name w:val="Верхний колонтитул Знак"/>
    <w:basedOn w:val="a0"/>
    <w:link w:val="a6"/>
    <w:uiPriority w:val="99"/>
    <w:rsid w:val="001E2935"/>
    <w:rPr>
      <w:rFonts w:ascii="Times New Roman" w:eastAsia="Times New Roman" w:hAnsi="Times New Roman" w:cs="Times New Roman"/>
      <w:sz w:val="24"/>
      <w:szCs w:val="24"/>
      <w:lang w:eastAsia="ru-RU"/>
    </w:rPr>
  </w:style>
  <w:style w:type="character" w:customStyle="1" w:styleId="defaultlabelstyle2">
    <w:name w:val="defaultlabelstyle2"/>
    <w:basedOn w:val="a0"/>
    <w:rsid w:val="001E2935"/>
    <w:rPr>
      <w:rFonts w:ascii="Verdana" w:hAnsi="Verdana" w:hint="default"/>
      <w:b w:val="0"/>
      <w:bCs w:val="0"/>
      <w:color w:val="000000"/>
    </w:rPr>
  </w:style>
  <w:style w:type="table" w:styleId="a8">
    <w:name w:val="Table Grid"/>
    <w:basedOn w:val="a1"/>
    <w:uiPriority w:val="59"/>
    <w:rsid w:val="001E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457847"/>
    <w:pPr>
      <w:tabs>
        <w:tab w:val="center" w:pos="4677"/>
        <w:tab w:val="right" w:pos="9355"/>
      </w:tabs>
    </w:pPr>
  </w:style>
  <w:style w:type="character" w:customStyle="1" w:styleId="aa">
    <w:name w:val="Нижний колонтитул Знак"/>
    <w:basedOn w:val="a0"/>
    <w:link w:val="a9"/>
    <w:uiPriority w:val="99"/>
    <w:rsid w:val="004578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7786"/>
    <w:rPr>
      <w:rFonts w:ascii="Times New Roman" w:eastAsia="Times New Roman" w:hAnsi="Times New Roman" w:cs="Times New Roman"/>
      <w:b/>
      <w:szCs w:val="20"/>
      <w:lang w:eastAsia="ru-RU"/>
    </w:rPr>
  </w:style>
  <w:style w:type="character" w:customStyle="1" w:styleId="30">
    <w:name w:val="Заголовок 3 Знак"/>
    <w:basedOn w:val="a0"/>
    <w:link w:val="3"/>
    <w:rsid w:val="006D778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6D7786"/>
  </w:style>
  <w:style w:type="table" w:customStyle="1" w:styleId="12">
    <w:name w:val="Сетка таблицы1"/>
    <w:basedOn w:val="a1"/>
    <w:next w:val="a8"/>
    <w:uiPriority w:val="59"/>
    <w:rsid w:val="006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nhideWhenUsed/>
    <w:rsid w:val="006D7786"/>
    <w:rPr>
      <w:rFonts w:ascii="Tahoma" w:hAnsi="Tahoma" w:cs="Tahoma"/>
      <w:sz w:val="16"/>
      <w:szCs w:val="16"/>
    </w:rPr>
  </w:style>
  <w:style w:type="character" w:customStyle="1" w:styleId="ac">
    <w:name w:val="Текст выноски Знак"/>
    <w:basedOn w:val="a0"/>
    <w:link w:val="ab"/>
    <w:rsid w:val="006D7786"/>
    <w:rPr>
      <w:rFonts w:ascii="Tahoma" w:eastAsia="Times New Roman" w:hAnsi="Tahoma" w:cs="Tahoma"/>
      <w:sz w:val="16"/>
      <w:szCs w:val="16"/>
      <w:lang w:eastAsia="ru-RU"/>
    </w:rPr>
  </w:style>
  <w:style w:type="paragraph" w:styleId="33">
    <w:name w:val="Body Text 3"/>
    <w:basedOn w:val="a"/>
    <w:link w:val="34"/>
    <w:unhideWhenUsed/>
    <w:rsid w:val="006D7786"/>
    <w:pPr>
      <w:spacing w:after="120"/>
    </w:pPr>
    <w:rPr>
      <w:sz w:val="16"/>
      <w:szCs w:val="16"/>
    </w:rPr>
  </w:style>
  <w:style w:type="character" w:customStyle="1" w:styleId="34">
    <w:name w:val="Основной текст 3 Знак"/>
    <w:basedOn w:val="a0"/>
    <w:link w:val="33"/>
    <w:rsid w:val="006D7786"/>
    <w:rPr>
      <w:rFonts w:ascii="Times New Roman" w:eastAsia="Times New Roman" w:hAnsi="Times New Roman" w:cs="Times New Roman"/>
      <w:sz w:val="16"/>
      <w:szCs w:val="16"/>
      <w:lang w:eastAsia="ru-RU"/>
    </w:rPr>
  </w:style>
  <w:style w:type="paragraph" w:styleId="ad">
    <w:name w:val="Body Text Indent"/>
    <w:basedOn w:val="a"/>
    <w:link w:val="ae"/>
    <w:unhideWhenUsed/>
    <w:rsid w:val="006D7786"/>
    <w:pPr>
      <w:spacing w:after="120"/>
      <w:ind w:left="283"/>
    </w:pPr>
  </w:style>
  <w:style w:type="character" w:customStyle="1" w:styleId="ae">
    <w:name w:val="Основной текст с отступом Знак"/>
    <w:basedOn w:val="a0"/>
    <w:link w:val="ad"/>
    <w:rsid w:val="006D778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D7786"/>
  </w:style>
  <w:style w:type="paragraph" w:customStyle="1" w:styleId="210">
    <w:name w:val="Основной текст 21"/>
    <w:basedOn w:val="a"/>
    <w:rsid w:val="006D7786"/>
    <w:pPr>
      <w:ind w:left="-930" w:firstLine="930"/>
      <w:jc w:val="both"/>
    </w:pPr>
    <w:rPr>
      <w:sz w:val="22"/>
      <w:szCs w:val="20"/>
    </w:rPr>
  </w:style>
  <w:style w:type="paragraph" w:styleId="af">
    <w:name w:val="Title"/>
    <w:basedOn w:val="a"/>
    <w:link w:val="af0"/>
    <w:qFormat/>
    <w:rsid w:val="006D7786"/>
    <w:pPr>
      <w:jc w:val="center"/>
    </w:pPr>
    <w:rPr>
      <w:b/>
      <w:szCs w:val="20"/>
      <w:lang w:val="x-none" w:eastAsia="x-none"/>
    </w:rPr>
  </w:style>
  <w:style w:type="character" w:customStyle="1" w:styleId="af0">
    <w:name w:val="Заголовок Знак"/>
    <w:basedOn w:val="a0"/>
    <w:link w:val="af"/>
    <w:rsid w:val="006D7786"/>
    <w:rPr>
      <w:rFonts w:ascii="Times New Roman" w:eastAsia="Times New Roman" w:hAnsi="Times New Roman" w:cs="Times New Roman"/>
      <w:b/>
      <w:sz w:val="24"/>
      <w:szCs w:val="20"/>
      <w:lang w:val="x-none" w:eastAsia="x-none"/>
    </w:rPr>
  </w:style>
  <w:style w:type="character" w:styleId="af1">
    <w:name w:val="page number"/>
    <w:basedOn w:val="a0"/>
    <w:rsid w:val="006D7786"/>
  </w:style>
  <w:style w:type="paragraph" w:styleId="23">
    <w:name w:val="Body Text Indent 2"/>
    <w:basedOn w:val="a"/>
    <w:link w:val="24"/>
    <w:rsid w:val="006D7786"/>
    <w:pPr>
      <w:ind w:firstLine="360"/>
      <w:jc w:val="both"/>
    </w:pPr>
    <w:rPr>
      <w:sz w:val="22"/>
      <w:szCs w:val="20"/>
    </w:rPr>
  </w:style>
  <w:style w:type="character" w:customStyle="1" w:styleId="24">
    <w:name w:val="Основной текст с отступом 2 Знак"/>
    <w:basedOn w:val="a0"/>
    <w:link w:val="23"/>
    <w:rsid w:val="006D7786"/>
    <w:rPr>
      <w:rFonts w:ascii="Times New Roman" w:eastAsia="Times New Roman" w:hAnsi="Times New Roman" w:cs="Times New Roman"/>
      <w:szCs w:val="20"/>
      <w:lang w:eastAsia="ru-RU"/>
    </w:rPr>
  </w:style>
  <w:style w:type="paragraph" w:styleId="af2">
    <w:name w:val="Block Text"/>
    <w:basedOn w:val="a"/>
    <w:rsid w:val="006D7786"/>
    <w:pPr>
      <w:shd w:val="clear" w:color="auto" w:fill="FFFFFF"/>
      <w:spacing w:line="254" w:lineRule="exact"/>
      <w:ind w:left="53" w:right="14" w:firstLine="485"/>
      <w:jc w:val="both"/>
    </w:pPr>
    <w:rPr>
      <w:color w:val="000000"/>
      <w:sz w:val="22"/>
      <w:szCs w:val="22"/>
    </w:rPr>
  </w:style>
  <w:style w:type="paragraph" w:styleId="af3">
    <w:name w:val="Plain Text"/>
    <w:basedOn w:val="a"/>
    <w:link w:val="af4"/>
    <w:rsid w:val="006D7786"/>
    <w:rPr>
      <w:rFonts w:ascii="Courier New" w:hAnsi="Courier New" w:cs="Courier New"/>
      <w:sz w:val="20"/>
      <w:szCs w:val="20"/>
    </w:rPr>
  </w:style>
  <w:style w:type="character" w:customStyle="1" w:styleId="af4">
    <w:name w:val="Текст Знак"/>
    <w:basedOn w:val="a0"/>
    <w:link w:val="af3"/>
    <w:rsid w:val="006D7786"/>
    <w:rPr>
      <w:rFonts w:ascii="Courier New" w:eastAsia="Times New Roman" w:hAnsi="Courier New" w:cs="Courier New"/>
      <w:sz w:val="20"/>
      <w:szCs w:val="20"/>
      <w:lang w:eastAsia="ru-RU"/>
    </w:rPr>
  </w:style>
  <w:style w:type="paragraph" w:customStyle="1" w:styleId="ConsNormal">
    <w:name w:val="ConsNormal"/>
    <w:rsid w:val="006D77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D77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6D7786"/>
    <w:pPr>
      <w:spacing w:after="160" w:line="240" w:lineRule="exact"/>
    </w:pPr>
    <w:rPr>
      <w:rFonts w:ascii="Verdana" w:hAnsi="Verdana" w:cs="Verdana"/>
      <w:sz w:val="20"/>
      <w:szCs w:val="20"/>
      <w:lang w:val="en-US" w:eastAsia="en-US"/>
    </w:rPr>
  </w:style>
  <w:style w:type="paragraph" w:customStyle="1" w:styleId="WW-">
    <w:name w:val="WW-Текст"/>
    <w:basedOn w:val="a"/>
    <w:rsid w:val="006D7786"/>
    <w:rPr>
      <w:rFonts w:ascii="Courier New" w:hAnsi="Courier New" w:cs="Courier New"/>
      <w:sz w:val="20"/>
      <w:szCs w:val="20"/>
      <w:lang w:eastAsia="ar-SA"/>
    </w:rPr>
  </w:style>
  <w:style w:type="paragraph" w:customStyle="1" w:styleId="WW-3">
    <w:name w:val="WW-Основной текст с отступом 3"/>
    <w:basedOn w:val="a"/>
    <w:rsid w:val="006D7786"/>
    <w:pPr>
      <w:spacing w:after="120"/>
      <w:ind w:left="283"/>
    </w:pPr>
    <w:rPr>
      <w:sz w:val="16"/>
      <w:szCs w:val="16"/>
      <w:lang w:eastAsia="ar-SA"/>
    </w:rPr>
  </w:style>
  <w:style w:type="table" w:customStyle="1" w:styleId="111">
    <w:name w:val="Сетка таблицы11"/>
    <w:basedOn w:val="a1"/>
    <w:next w:val="a8"/>
    <w:rsid w:val="006D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D7786"/>
    <w:pPr>
      <w:spacing w:after="0" w:line="240" w:lineRule="auto"/>
    </w:pPr>
    <w:rPr>
      <w:rFonts w:ascii="Calibri" w:eastAsia="Calibri" w:hAnsi="Calibri" w:cs="Times New Roman"/>
    </w:rPr>
  </w:style>
  <w:style w:type="character" w:styleId="af7">
    <w:name w:val="annotation reference"/>
    <w:rsid w:val="006D7786"/>
    <w:rPr>
      <w:sz w:val="16"/>
      <w:szCs w:val="16"/>
    </w:rPr>
  </w:style>
  <w:style w:type="paragraph" w:styleId="af8">
    <w:name w:val="annotation text"/>
    <w:basedOn w:val="a"/>
    <w:link w:val="af9"/>
    <w:rsid w:val="006D7786"/>
    <w:pPr>
      <w:widowControl w:val="0"/>
      <w:autoSpaceDE w:val="0"/>
      <w:autoSpaceDN w:val="0"/>
      <w:adjustRightInd w:val="0"/>
    </w:pPr>
    <w:rPr>
      <w:sz w:val="20"/>
      <w:szCs w:val="20"/>
    </w:rPr>
  </w:style>
  <w:style w:type="character" w:customStyle="1" w:styleId="af9">
    <w:name w:val="Текст примечания Знак"/>
    <w:basedOn w:val="a0"/>
    <w:link w:val="af8"/>
    <w:rsid w:val="006D7786"/>
    <w:rPr>
      <w:rFonts w:ascii="Times New Roman" w:eastAsia="Times New Roman" w:hAnsi="Times New Roman" w:cs="Times New Roman"/>
      <w:sz w:val="20"/>
      <w:szCs w:val="20"/>
      <w:lang w:eastAsia="ru-RU"/>
    </w:rPr>
  </w:style>
  <w:style w:type="character" w:styleId="afa">
    <w:name w:val="Hyperlink"/>
    <w:uiPriority w:val="99"/>
    <w:unhideWhenUsed/>
    <w:rsid w:val="006D7786"/>
    <w:rPr>
      <w:color w:val="0000FF"/>
      <w:u w:val="single"/>
    </w:rPr>
  </w:style>
  <w:style w:type="character" w:styleId="afb">
    <w:name w:val="FollowedHyperlink"/>
    <w:uiPriority w:val="99"/>
    <w:rsid w:val="006D7786"/>
    <w:rPr>
      <w:color w:val="800080"/>
      <w:u w:val="single"/>
    </w:rPr>
  </w:style>
  <w:style w:type="paragraph" w:customStyle="1" w:styleId="Default">
    <w:name w:val="Default"/>
    <w:rsid w:val="006D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annotation subject"/>
    <w:basedOn w:val="af8"/>
    <w:next w:val="af8"/>
    <w:link w:val="afd"/>
    <w:rsid w:val="006D7786"/>
    <w:pPr>
      <w:widowControl/>
      <w:autoSpaceDE/>
      <w:autoSpaceDN/>
      <w:adjustRightInd/>
    </w:pPr>
    <w:rPr>
      <w:b/>
      <w:bCs/>
    </w:rPr>
  </w:style>
  <w:style w:type="character" w:customStyle="1" w:styleId="afd">
    <w:name w:val="Тема примечания Знак"/>
    <w:basedOn w:val="af9"/>
    <w:link w:val="afc"/>
    <w:rsid w:val="006D7786"/>
    <w:rPr>
      <w:rFonts w:ascii="Times New Roman" w:eastAsia="Times New Roman" w:hAnsi="Times New Roman" w:cs="Times New Roman"/>
      <w:b/>
      <w:bCs/>
      <w:sz w:val="20"/>
      <w:szCs w:val="20"/>
      <w:lang w:eastAsia="ru-RU"/>
    </w:rPr>
  </w:style>
  <w:style w:type="paragraph" w:styleId="afe">
    <w:name w:val="Normal (Web)"/>
    <w:basedOn w:val="a"/>
    <w:uiPriority w:val="99"/>
    <w:unhideWhenUsed/>
    <w:rsid w:val="006D7786"/>
    <w:pPr>
      <w:spacing w:before="100" w:beforeAutospacing="1" w:after="100" w:afterAutospacing="1"/>
    </w:pPr>
  </w:style>
  <w:style w:type="paragraph" w:customStyle="1" w:styleId="FR1">
    <w:name w:val="FR1"/>
    <w:rsid w:val="004306A4"/>
    <w:pPr>
      <w:widowControl w:val="0"/>
      <w:spacing w:after="0" w:line="300" w:lineRule="auto"/>
      <w:ind w:left="2480" w:right="2600"/>
      <w:jc w:val="center"/>
    </w:pPr>
    <w:rPr>
      <w:rFonts w:ascii="Arial" w:eastAsia="Times New Roman" w:hAnsi="Arial"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12487</Words>
  <Characters>71180</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Федоровна</dc:creator>
  <cp:lastModifiedBy>Боева Марина Леонидовна</cp:lastModifiedBy>
  <cp:revision>2</cp:revision>
  <cp:lastPrinted>2021-07-07T13:50:00Z</cp:lastPrinted>
  <dcterms:created xsi:type="dcterms:W3CDTF">2023-04-27T14:30:00Z</dcterms:created>
  <dcterms:modified xsi:type="dcterms:W3CDTF">2023-04-27T14:30:00Z</dcterms:modified>
</cp:coreProperties>
</file>